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9F14" w14:textId="228CCA53" w:rsidR="00CB7086" w:rsidRPr="00F8545A" w:rsidDel="00F8545A" w:rsidRDefault="00CB7086">
      <w:pPr>
        <w:pStyle w:val="Titolo1"/>
        <w:rPr>
          <w:del w:id="0" w:author="Valeria Benzi" w:date="2021-07-06T18:17:00Z"/>
          <w:rFonts w:ascii="Arial" w:eastAsia="Calibri" w:hAnsi="Arial" w:cs="Arial"/>
          <w:sz w:val="20"/>
          <w:szCs w:val="20"/>
          <w:lang w:val="it-IT"/>
          <w:rPrChange w:id="1" w:author="Valeria Benzi" w:date="2021-07-06T18:16:00Z">
            <w:rPr>
              <w:del w:id="2" w:author="Valeria Benzi" w:date="2021-07-06T18:17:00Z"/>
              <w:rFonts w:eastAsia="Calibri"/>
              <w:lang w:val="it-IT"/>
            </w:rPr>
          </w:rPrChange>
        </w:rPr>
        <w:pPrChange w:id="3" w:author="Valeria Benzi" w:date="2021-07-06T18:14:00Z">
          <w:pPr>
            <w:tabs>
              <w:tab w:val="left" w:pos="6379"/>
            </w:tabs>
            <w:autoSpaceDE w:val="0"/>
            <w:autoSpaceDN w:val="0"/>
            <w:adjustRightInd w:val="0"/>
            <w:spacing w:after="120"/>
            <w:ind w:left="4247" w:firstLine="709"/>
          </w:pPr>
        </w:pPrChange>
      </w:pPr>
      <w:del w:id="4" w:author="Valeria Benzi" w:date="2021-07-06T18:17:00Z">
        <w:r w:rsidRPr="00F8545A" w:rsidDel="00F8545A">
          <w:rPr>
            <w:rFonts w:ascii="Arial" w:eastAsia="Calibri" w:hAnsi="Arial" w:cs="Arial"/>
            <w:sz w:val="20"/>
            <w:szCs w:val="20"/>
            <w:lang w:val="it-IT"/>
            <w:rPrChange w:id="5" w:author="Valeria Benzi" w:date="2021-07-06T18:16:00Z">
              <w:rPr>
                <w:rFonts w:eastAsia="Calibri"/>
                <w:lang w:val="it-IT"/>
              </w:rPr>
            </w:rPrChange>
          </w:rPr>
          <w:delText>Egr. Sig./ra</w:delText>
        </w:r>
      </w:del>
    </w:p>
    <w:p w14:paraId="4882B162" w14:textId="269C72F1" w:rsidR="00CB7086" w:rsidRPr="00F8545A" w:rsidRDefault="00CB7086" w:rsidP="00CB7086">
      <w:pPr>
        <w:tabs>
          <w:tab w:val="left" w:pos="6379"/>
        </w:tabs>
        <w:autoSpaceDE w:val="0"/>
        <w:autoSpaceDN w:val="0"/>
        <w:adjustRightInd w:val="0"/>
        <w:spacing w:after="120"/>
        <w:ind w:left="4247" w:firstLine="709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  <w:r w:rsidRPr="00CB7086"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  <w:tab/>
      </w:r>
      <w:ins w:id="6" w:author="Valeria Benzi" w:date="2021-07-06T18:17:00Z">
        <w:r w:rsidR="00F8545A">
          <w:rPr>
            <w:rFonts w:ascii="Arial" w:eastAsia="Calibri" w:hAnsi="Arial" w:cs="Arial"/>
            <w:i/>
            <w:iCs/>
            <w:color w:val="000000"/>
            <w:sz w:val="20"/>
            <w:szCs w:val="20"/>
            <w:lang w:val="it-IT"/>
          </w:rPr>
          <w:t xml:space="preserve">Spett.le </w:t>
        </w:r>
      </w:ins>
      <w:r w:rsidRPr="00F8545A"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  <w:t>(Intestatario bolletta)</w:t>
      </w:r>
    </w:p>
    <w:p w14:paraId="58DBE4D3" w14:textId="77777777" w:rsidR="00CB7086" w:rsidRPr="00F8545A" w:rsidRDefault="00CB7086" w:rsidP="00CB7086">
      <w:pPr>
        <w:tabs>
          <w:tab w:val="left" w:pos="6379"/>
        </w:tabs>
        <w:autoSpaceDE w:val="0"/>
        <w:autoSpaceDN w:val="0"/>
        <w:adjustRightInd w:val="0"/>
        <w:spacing w:after="120"/>
        <w:ind w:left="4247" w:firstLine="709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  <w:r w:rsidRPr="00F8545A"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  <w:tab/>
        <w:t>(indirizzo)</w:t>
      </w:r>
    </w:p>
    <w:p w14:paraId="06E665E5" w14:textId="77777777" w:rsidR="00CB7086" w:rsidRPr="00F8545A" w:rsidRDefault="00CB7086" w:rsidP="00CB7086">
      <w:pPr>
        <w:tabs>
          <w:tab w:val="left" w:pos="6379"/>
        </w:tabs>
        <w:autoSpaceDE w:val="0"/>
        <w:autoSpaceDN w:val="0"/>
        <w:adjustRightInd w:val="0"/>
        <w:spacing w:after="120"/>
        <w:ind w:left="4247" w:firstLine="709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  <w:r w:rsidRPr="00F8545A"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  <w:tab/>
        <w:t>Cap e Città</w:t>
      </w:r>
    </w:p>
    <w:p w14:paraId="4FDFC39A" w14:textId="77777777" w:rsidR="00CB7086" w:rsidRPr="00CB7086" w:rsidRDefault="00CB7086" w:rsidP="00CB7086">
      <w:pPr>
        <w:tabs>
          <w:tab w:val="left" w:pos="6237"/>
        </w:tabs>
        <w:autoSpaceDE w:val="0"/>
        <w:autoSpaceDN w:val="0"/>
        <w:adjustRightInd w:val="0"/>
        <w:ind w:left="2832" w:firstLine="708"/>
        <w:jc w:val="both"/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  <w:tab/>
      </w:r>
      <w:r w:rsidRPr="00CB7086"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  <w:tab/>
      </w:r>
      <w:r w:rsidRPr="00CB7086"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  <w:tab/>
      </w:r>
      <w:r w:rsidRPr="00CB7086"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  <w:tab/>
      </w:r>
    </w:p>
    <w:p w14:paraId="565FDABD" w14:textId="77777777" w:rsidR="00CB7086" w:rsidRPr="00CB7086" w:rsidRDefault="00CB7086" w:rsidP="00CB708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</w:pPr>
    </w:p>
    <w:p w14:paraId="36575ECD" w14:textId="77777777" w:rsidR="00CB7086" w:rsidRPr="00CB7086" w:rsidRDefault="00CB7086" w:rsidP="00CB708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</w:pPr>
    </w:p>
    <w:p w14:paraId="50DCA5A7" w14:textId="77777777" w:rsidR="00CB7086" w:rsidRPr="00CB7086" w:rsidRDefault="00CB7086" w:rsidP="00CB708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</w:pPr>
    </w:p>
    <w:p w14:paraId="3BCBE6F0" w14:textId="77777777" w:rsidR="00CB7086" w:rsidRPr="00CB7086" w:rsidRDefault="00CB7086" w:rsidP="00CB708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</w:pPr>
    </w:p>
    <w:p w14:paraId="186754EA" w14:textId="77777777" w:rsidR="00CB7086" w:rsidRPr="00CB7086" w:rsidRDefault="00CB7086" w:rsidP="00CB708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</w:pPr>
    </w:p>
    <w:p w14:paraId="4F3152AC" w14:textId="71CEA44B" w:rsidR="00CB7086" w:rsidRPr="00F8545A" w:rsidRDefault="00CB7086" w:rsidP="00CB708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0000"/>
          <w:sz w:val="20"/>
          <w:szCs w:val="20"/>
          <w:lang w:val="it-IT"/>
        </w:rPr>
      </w:pPr>
      <w:r w:rsidRPr="00F8545A">
        <w:rPr>
          <w:rFonts w:ascii="Arial" w:eastAsia="Calibri" w:hAnsi="Arial" w:cs="Arial"/>
          <w:b/>
          <w:iCs/>
          <w:color w:val="000000"/>
          <w:sz w:val="20"/>
          <w:szCs w:val="20"/>
          <w:lang w:val="it-IT"/>
        </w:rPr>
        <w:t xml:space="preserve">Avviso ex art. </w:t>
      </w:r>
      <w:commentRangeStart w:id="7"/>
      <w:ins w:id="8" w:author="Lorenzo Storari" w:date="2021-06-16T09:35:00Z">
        <w:r w:rsidR="006D62EF" w:rsidRPr="00F8545A">
          <w:rPr>
            <w:rFonts w:ascii="Arial" w:eastAsia="Calibri" w:hAnsi="Arial" w:cs="Arial"/>
            <w:b/>
            <w:iCs/>
            <w:color w:val="000000"/>
            <w:sz w:val="20"/>
            <w:szCs w:val="20"/>
            <w:lang w:val="it-IT"/>
          </w:rPr>
          <w:t>3</w:t>
        </w:r>
      </w:ins>
      <w:del w:id="9" w:author="Lorenzo Storari" w:date="2021-06-16T09:35:00Z">
        <w:r w:rsidRPr="00F8545A" w:rsidDel="006D62EF">
          <w:rPr>
            <w:rFonts w:ascii="Arial" w:eastAsia="Calibri" w:hAnsi="Arial" w:cs="Arial"/>
            <w:b/>
            <w:iCs/>
            <w:color w:val="000000"/>
            <w:sz w:val="20"/>
            <w:szCs w:val="20"/>
            <w:lang w:val="it-IT"/>
          </w:rPr>
          <w:delText>5</w:delText>
        </w:r>
      </w:del>
      <w:r w:rsidRPr="00F8545A">
        <w:rPr>
          <w:rFonts w:ascii="Arial" w:eastAsia="Calibri" w:hAnsi="Arial" w:cs="Arial"/>
          <w:b/>
          <w:iCs/>
          <w:color w:val="000000"/>
          <w:sz w:val="20"/>
          <w:szCs w:val="20"/>
          <w:lang w:val="it-IT"/>
        </w:rPr>
        <w:t>.</w:t>
      </w:r>
      <w:del w:id="10" w:author="Lorenzo Storari" w:date="2021-06-16T09:35:00Z">
        <w:r w:rsidRPr="00F8545A" w:rsidDel="006D62EF">
          <w:rPr>
            <w:rFonts w:ascii="Arial" w:eastAsia="Calibri" w:hAnsi="Arial" w:cs="Arial"/>
            <w:b/>
            <w:iCs/>
            <w:color w:val="000000"/>
            <w:sz w:val="20"/>
            <w:szCs w:val="20"/>
            <w:lang w:val="it-IT"/>
          </w:rPr>
          <w:delText>3</w:delText>
        </w:r>
      </w:del>
      <w:ins w:id="11" w:author="Lorenzo Storari" w:date="2021-06-16T09:35:00Z">
        <w:r w:rsidR="006D62EF" w:rsidRPr="00F8545A">
          <w:rPr>
            <w:rFonts w:ascii="Arial" w:eastAsia="Calibri" w:hAnsi="Arial" w:cs="Arial"/>
            <w:b/>
            <w:iCs/>
            <w:color w:val="000000"/>
            <w:sz w:val="20"/>
            <w:szCs w:val="20"/>
            <w:lang w:val="it-IT"/>
          </w:rPr>
          <w:t>2</w:t>
        </w:r>
      </w:ins>
      <w:r w:rsidRPr="00F8545A">
        <w:rPr>
          <w:rFonts w:ascii="Arial" w:eastAsia="Calibri" w:hAnsi="Arial" w:cs="Arial"/>
          <w:b/>
          <w:iCs/>
          <w:color w:val="000000"/>
          <w:sz w:val="20"/>
          <w:szCs w:val="20"/>
          <w:lang w:val="it-IT"/>
        </w:rPr>
        <w:t xml:space="preserve"> </w:t>
      </w:r>
      <w:commentRangeEnd w:id="7"/>
      <w:r w:rsidR="006D62EF" w:rsidRPr="00F8545A">
        <w:rPr>
          <w:rStyle w:val="Rimandocommento"/>
          <w:rFonts w:ascii="Arial" w:hAnsi="Arial" w:cs="Arial"/>
          <w:b/>
          <w:sz w:val="20"/>
          <w:szCs w:val="20"/>
          <w:rPrChange w:id="12" w:author="Valeria Benzi" w:date="2021-07-06T18:16:00Z">
            <w:rPr>
              <w:rStyle w:val="Rimandocommento"/>
            </w:rPr>
          </w:rPrChange>
        </w:rPr>
        <w:commentReference w:id="7"/>
      </w:r>
      <w:r w:rsidRPr="00F8545A">
        <w:rPr>
          <w:rFonts w:ascii="Arial" w:eastAsia="Calibri" w:hAnsi="Arial" w:cs="Arial"/>
          <w:b/>
          <w:iCs/>
          <w:color w:val="000000"/>
          <w:sz w:val="20"/>
          <w:szCs w:val="20"/>
          <w:lang w:val="it-IT"/>
        </w:rPr>
        <w:t>lett.</w:t>
      </w:r>
      <w:ins w:id="13" w:author="Lorenzo Storari" w:date="2021-06-17T10:16:00Z">
        <w:r w:rsidR="00E22DAE" w:rsidRPr="00F8545A">
          <w:rPr>
            <w:rFonts w:ascii="Arial" w:eastAsia="Calibri" w:hAnsi="Arial" w:cs="Arial"/>
            <w:b/>
            <w:iCs/>
            <w:color w:val="000000"/>
            <w:sz w:val="20"/>
            <w:szCs w:val="20"/>
            <w:lang w:val="it-IT"/>
          </w:rPr>
          <w:t xml:space="preserve"> </w:t>
        </w:r>
      </w:ins>
      <w:r w:rsidRPr="00F8545A">
        <w:rPr>
          <w:rFonts w:ascii="Arial" w:eastAsia="Calibri" w:hAnsi="Arial" w:cs="Arial"/>
          <w:b/>
          <w:iCs/>
          <w:color w:val="000000"/>
          <w:sz w:val="20"/>
          <w:szCs w:val="20"/>
          <w:lang w:val="it-IT"/>
        </w:rPr>
        <w:t>a) dell’Allegato A alla Deliberazione ARERA n. 569/2018/R/</w:t>
      </w:r>
      <w:proofErr w:type="spellStart"/>
      <w:r w:rsidRPr="00F8545A">
        <w:rPr>
          <w:rFonts w:ascii="Arial" w:eastAsia="Calibri" w:hAnsi="Arial" w:cs="Arial"/>
          <w:b/>
          <w:iCs/>
          <w:color w:val="000000"/>
          <w:sz w:val="20"/>
          <w:szCs w:val="20"/>
          <w:lang w:val="it-IT"/>
        </w:rPr>
        <w:t>com</w:t>
      </w:r>
      <w:proofErr w:type="spellEnd"/>
    </w:p>
    <w:p w14:paraId="323D7D22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</w:p>
    <w:p w14:paraId="7BF6435C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</w:p>
    <w:p w14:paraId="31832199" w14:textId="77777777" w:rsidR="00CB7086" w:rsidRPr="00CB7086" w:rsidRDefault="00CB7086" w:rsidP="00CB70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Gentile Cliente,</w:t>
      </w:r>
    </w:p>
    <w:p w14:paraId="0EACCA1E" w14:textId="77777777" w:rsidR="00CB7086" w:rsidRPr="00CB7086" w:rsidRDefault="00CB7086" w:rsidP="00CB70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</w:p>
    <w:p w14:paraId="78A0599C" w14:textId="77777777" w:rsidR="00F8545A" w:rsidRDefault="00CB7086" w:rsidP="00CB7086">
      <w:pPr>
        <w:autoSpaceDE w:val="0"/>
        <w:autoSpaceDN w:val="0"/>
        <w:adjustRightInd w:val="0"/>
        <w:spacing w:after="120"/>
        <w:jc w:val="both"/>
        <w:rPr>
          <w:ins w:id="14" w:author="Valeria Benzi" w:date="2021-07-06T18:19:00Z"/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commentRangeStart w:id="15"/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La presente fattura contiene importi per consumi risalenti a più di due anni, che </w:t>
      </w:r>
      <w:del w:id="16" w:author="Lorenzo Storari" w:date="2021-06-16T09:36:00Z">
        <w:r w:rsidRPr="00CB7086" w:rsidDel="003943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 xml:space="preserve">potrebbero </w:delText>
        </w:r>
      </w:del>
      <w:ins w:id="17" w:author="Lorenzo Storari" w:date="2021-06-16T09:36:00Z">
        <w:r w:rsidR="003943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possono</w:t>
        </w:r>
        <w:r w:rsidR="00394300"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</w:t>
        </w:r>
      </w:ins>
      <w:ins w:id="18" w:author="Valeria Benzi" w:date="2021-07-06T18:18:00Z">
        <w:r w:rsidR="00F8545A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essere </w:t>
        </w:r>
      </w:ins>
      <w:ins w:id="19" w:author="Valeria Benzi" w:date="2021-07-06T18:19:00Z">
        <w:r w:rsidR="00F8545A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eccepiti</w:t>
        </w:r>
      </w:ins>
      <w:del w:id="20" w:author="Valeria Benzi" w:date="2021-07-06T18:18:00Z">
        <w:r w:rsidRPr="00CB7086" w:rsidDel="00F8545A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 xml:space="preserve">non essere pagati </w:delText>
        </w:r>
      </w:del>
      <w:del w:id="21" w:author="Lorenzo Storari" w:date="2021-06-16T09:36:00Z">
        <w:r w:rsidRPr="00CB7086" w:rsidDel="003943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>qualora la responsabilità del ritardo di fatturazione di tali importi non sia a Lei attribuibile</w:delText>
        </w:r>
      </w:del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, in applicazione</w:t>
      </w:r>
      <w:ins w:id="22" w:author="Lorenzo Storari" w:date="2021-06-16T09:31:00Z">
        <w:r w:rsidR="006D62EF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</w:t>
        </w:r>
        <w:r w:rsidR="006D62EF" w:rsidRPr="006D62EF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della Del. 569/2018/R/</w:t>
        </w:r>
        <w:proofErr w:type="spellStart"/>
        <w:r w:rsidR="006D62EF" w:rsidRPr="006D62EF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com</w:t>
        </w:r>
        <w:proofErr w:type="spellEnd"/>
        <w:r w:rsidR="006D62EF" w:rsidRPr="006D62EF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e </w:t>
        </w:r>
        <w:proofErr w:type="spellStart"/>
        <w:r w:rsidR="006D62EF" w:rsidRPr="006D62EF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s.m.i.</w:t>
        </w:r>
      </w:ins>
      <w:proofErr w:type="spellEnd"/>
      <w:ins w:id="23" w:author="Lorenzo Storari" w:date="2021-06-17T10:16:00Z">
        <w:r w:rsidR="00247F12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,</w:t>
        </w:r>
      </w:ins>
      <w:ins w:id="24" w:author="Lorenzo Storari" w:date="2021-06-16T09:31:00Z">
        <w:r w:rsidR="006D62EF" w:rsidRPr="006D62EF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attuativa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 della Legge di bilancio 2018 (Legge n. 205/17)</w:t>
      </w:r>
      <w:ins w:id="25" w:author="Lorenzo Storari" w:date="2021-06-16T09:31:00Z">
        <w:r w:rsidR="006D62EF" w:rsidRPr="007477A4">
          <w:rPr>
            <w:lang w:val="it-IT"/>
            <w:rPrChange w:id="26" w:author="Carlo Sguario" w:date="2021-06-22T15:00:00Z">
              <w:rPr/>
            </w:rPrChange>
          </w:rPr>
          <w:t xml:space="preserve"> </w:t>
        </w:r>
        <w:r w:rsidR="006D62EF" w:rsidRPr="006D62EF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e della Legge di bilancio 2020 (L. 160/19)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.</w:t>
      </w:r>
    </w:p>
    <w:p w14:paraId="14290935" w14:textId="23B786D9" w:rsidR="00F8545A" w:rsidRDefault="00CB7086" w:rsidP="00CB7086">
      <w:pPr>
        <w:autoSpaceDE w:val="0"/>
        <w:autoSpaceDN w:val="0"/>
        <w:adjustRightInd w:val="0"/>
        <w:spacing w:after="120"/>
        <w:jc w:val="both"/>
        <w:rPr>
          <w:ins w:id="27" w:author="Valeria Benzi" w:date="2021-07-06T18:21:00Z"/>
          <w:rFonts w:ascii="Arial" w:eastAsia="Calibri" w:hAnsi="Arial" w:cs="Arial"/>
          <w:color w:val="000000"/>
          <w:sz w:val="18"/>
          <w:szCs w:val="18"/>
          <w:lang w:val="it-IT"/>
        </w:rPr>
      </w:pPr>
      <w:del w:id="28" w:author="Valeria Benzi" w:date="2021-07-06T18:19:00Z">
        <w:r w:rsidRPr="00CB7086" w:rsidDel="00F8545A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 xml:space="preserve"> </w:delText>
        </w:r>
      </w:del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La invitiamo a comunicare tempestivamente la Sua </w:t>
      </w:r>
      <w:ins w:id="29" w:author="Valeria Benzi" w:date="2021-07-06T18:19:00Z">
        <w:r w:rsidR="00F8545A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eventuale 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volontà di </w:t>
      </w:r>
      <w:del w:id="30" w:author="Lorenzo Storari" w:date="2021-06-16T09:36:00Z">
        <w:r w:rsidRPr="00CB7086" w:rsidDel="003943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>non pagare tali importi</w:delText>
        </w:r>
      </w:del>
      <w:ins w:id="31" w:author="Lorenzo Storari" w:date="2021-06-16T09:36:00Z">
        <w:r w:rsidR="003943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eccepire la prescrizione</w:t>
        </w:r>
      </w:ins>
      <w:ins w:id="32" w:author="Carlo Sguario" w:date="2021-06-22T15:01:00Z">
        <w:r w:rsidR="007477A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</w:t>
        </w:r>
      </w:ins>
      <w:ins w:id="33" w:author="Carlo Sguario" w:date="2021-06-22T15:02:00Z">
        <w:r w:rsidR="007477A4" w:rsidRPr="007477A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relativamente a tali importi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, </w:t>
      </w:r>
      <w:ins w:id="34" w:author="Carlo Sguario" w:date="2021-06-22T15:02:00Z">
        <w:del w:id="35" w:author="Valeria Benzi" w:date="2021-07-06T18:31:00Z">
          <w:r w:rsidR="007477A4" w:rsidDel="00C66158">
            <w:rPr>
              <w:rFonts w:ascii="Arial" w:eastAsia="Calibri" w:hAnsi="Arial" w:cs="Arial"/>
              <w:iCs/>
              <w:color w:val="000000"/>
              <w:sz w:val="18"/>
              <w:szCs w:val="18"/>
              <w:lang w:val="it-IT"/>
            </w:rPr>
            <w:delText xml:space="preserve">ad esempio </w:delText>
          </w:r>
        </w:del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inoltrando il </w:t>
      </w:r>
      <w:ins w:id="36" w:author="Valeria Benzi" w:date="2021-07-06T18:21:00Z">
        <w:r w:rsidR="00F8545A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presente 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modulo compilato </w:t>
      </w:r>
      <w:del w:id="37" w:author="Valeria Benzi" w:date="2021-07-06T18:21:00Z">
        <w:r w:rsidRPr="00CB7086" w:rsidDel="00F8545A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 xml:space="preserve">presente in questa pagina </w:delText>
        </w:r>
      </w:del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ai recapiti di seguito riportati</w:t>
      </w:r>
      <w:ins w:id="38" w:author="Valeria Benzi" w:date="2021-07-06T18:31:00Z">
        <w:r w:rsidR="00C66158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:</w:t>
        </w:r>
      </w:ins>
    </w:p>
    <w:p w14:paraId="1CCBAFCB" w14:textId="13F0AACE" w:rsidR="00C66158" w:rsidRDefault="00C66158" w:rsidP="00CB7086">
      <w:pPr>
        <w:autoSpaceDE w:val="0"/>
        <w:autoSpaceDN w:val="0"/>
        <w:adjustRightInd w:val="0"/>
        <w:spacing w:after="120"/>
        <w:jc w:val="both"/>
        <w:rPr>
          <w:ins w:id="39" w:author="Valeria Benzi" w:date="2021-07-06T18:32:00Z"/>
          <w:rFonts w:ascii="Arial" w:eastAsia="Calibri" w:hAnsi="Arial" w:cs="Arial"/>
          <w:color w:val="000000"/>
          <w:sz w:val="18"/>
          <w:szCs w:val="18"/>
          <w:lang w:val="it-IT"/>
        </w:rPr>
      </w:pPr>
      <w:ins w:id="40" w:author="Valeria Benzi" w:date="2021-07-06T18:32:00Z">
        <w:r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>- t</w:t>
        </w:r>
      </w:ins>
      <w:ins w:id="41" w:author="Valeria Benzi" w:date="2021-07-06T18:21:00Z">
        <w:r w:rsidR="00F8545A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 xml:space="preserve">ramite </w:t>
        </w:r>
      </w:ins>
      <w:del w:id="42" w:author="Valeria Benzi" w:date="2021-07-06T18:21:00Z">
        <w:r w:rsidR="00CB7086" w:rsidRPr="00C66158" w:rsidDel="00F8545A">
          <w:rPr>
            <w:rFonts w:ascii="Arial" w:eastAsia="Calibri" w:hAnsi="Arial" w:cs="Arial"/>
            <w:b/>
            <w:bCs/>
            <w:color w:val="000000"/>
            <w:sz w:val="18"/>
            <w:szCs w:val="18"/>
            <w:lang w:val="it-IT"/>
            <w:rPrChange w:id="43" w:author="Valeria Benzi" w:date="2021-07-06T18:32:00Z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rPrChange>
          </w:rPr>
          <w:delText>: e-</w:delText>
        </w:r>
      </w:del>
      <w:r w:rsidR="00CB7086" w:rsidRPr="00C66158">
        <w:rPr>
          <w:rFonts w:ascii="Arial" w:eastAsia="Calibri" w:hAnsi="Arial" w:cs="Arial"/>
          <w:b/>
          <w:bCs/>
          <w:color w:val="000000"/>
          <w:sz w:val="18"/>
          <w:szCs w:val="18"/>
          <w:lang w:val="it-IT"/>
          <w:rPrChange w:id="44" w:author="Valeria Benzi" w:date="2021-07-06T18:32:00Z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rPrChange>
        </w:rPr>
        <w:t>mail</w:t>
      </w:r>
      <w:r w:rsidR="00CB7086"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 xml:space="preserve"> </w:t>
      </w:r>
      <w:ins w:id="45" w:author="Valeria Benzi" w:date="2021-07-06T18:21:00Z">
        <w:r w:rsidR="00F8545A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 xml:space="preserve">a </w:t>
        </w:r>
      </w:ins>
      <w:r w:rsidR="00F8545A" w:rsidRPr="00F8545A">
        <w:rPr>
          <w:rFonts w:eastAsia="Calibri"/>
          <w:color w:val="0563C1"/>
          <w:rPrChange w:id="46" w:author="Valeria Benzi" w:date="2021-07-06T18:22:00Z">
            <w:rPr>
              <w:rStyle w:val="Collegamentoipertestuale"/>
              <w:rFonts w:ascii="Arial" w:eastAsia="Calibri" w:hAnsi="Arial" w:cs="Arial"/>
              <w:sz w:val="18"/>
              <w:szCs w:val="18"/>
              <w:lang w:val="it-IT"/>
            </w:rPr>
          </w:rPrChange>
        </w:rPr>
        <w:t>fatture.gaseluce@europam.it</w:t>
      </w:r>
      <w:ins w:id="47" w:author="Valeria Benzi" w:date="2021-07-06T18:22:00Z">
        <w:r w:rsidR="00F8545A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 xml:space="preserve"> </w:t>
        </w:r>
      </w:ins>
    </w:p>
    <w:p w14:paraId="377B8927" w14:textId="76EA3418" w:rsidR="00C66158" w:rsidRDefault="00C66158" w:rsidP="00CB7086">
      <w:pPr>
        <w:autoSpaceDE w:val="0"/>
        <w:autoSpaceDN w:val="0"/>
        <w:adjustRightInd w:val="0"/>
        <w:spacing w:after="120"/>
        <w:jc w:val="both"/>
        <w:rPr>
          <w:ins w:id="48" w:author="Valeria Benzi" w:date="2021-07-06T18:32:00Z"/>
          <w:rFonts w:ascii="Arial" w:eastAsia="Calibri" w:hAnsi="Arial" w:cs="Arial"/>
          <w:color w:val="000000"/>
          <w:sz w:val="18"/>
          <w:szCs w:val="18"/>
          <w:lang w:val="it-IT"/>
        </w:rPr>
      </w:pPr>
      <w:ins w:id="49" w:author="Valeria Benzi" w:date="2021-07-06T18:32:00Z">
        <w:r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>- oppure tramite</w:t>
        </w:r>
      </w:ins>
      <w:ins w:id="50" w:author="Valeria Benzi" w:date="2021-07-06T18:22:00Z">
        <w:r w:rsidR="00F8545A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 xml:space="preserve"> </w:t>
        </w:r>
      </w:ins>
      <w:del w:id="51" w:author="Valeria Benzi" w:date="2021-07-06T18:22:00Z">
        <w:r w:rsidR="00CB7086" w:rsidRPr="00C66158" w:rsidDel="00F8545A">
          <w:rPr>
            <w:rFonts w:ascii="Arial" w:eastAsia="Calibri" w:hAnsi="Arial" w:cs="Arial"/>
            <w:b/>
            <w:bCs/>
            <w:color w:val="000000"/>
            <w:sz w:val="18"/>
            <w:szCs w:val="18"/>
            <w:lang w:val="it-IT"/>
            <w:rPrChange w:id="52" w:author="Valeria Benzi" w:date="2021-07-06T18:32:00Z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rPrChange>
          </w:rPr>
          <w:delText xml:space="preserve">, </w:delText>
        </w:r>
      </w:del>
      <w:r w:rsidR="00CB7086" w:rsidRPr="00C66158">
        <w:rPr>
          <w:rFonts w:ascii="Arial" w:eastAsia="Calibri" w:hAnsi="Arial" w:cs="Arial"/>
          <w:b/>
          <w:bCs/>
          <w:color w:val="000000"/>
          <w:sz w:val="18"/>
          <w:szCs w:val="18"/>
          <w:lang w:val="it-IT"/>
          <w:rPrChange w:id="53" w:author="Valeria Benzi" w:date="2021-07-06T18:32:00Z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rPrChange>
        </w:rPr>
        <w:t>fax</w:t>
      </w:r>
      <w:r w:rsidR="00CB7086"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 xml:space="preserve"> 010/8698428, </w:t>
      </w:r>
      <w:del w:id="54" w:author="Valeria Benzi" w:date="2021-07-06T18:32:00Z">
        <w:r w:rsidR="00CB7086" w:rsidRPr="00CB7086" w:rsidDel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delText>oppu</w:delText>
        </w:r>
      </w:del>
    </w:p>
    <w:p w14:paraId="15D2AB15" w14:textId="7E3A0C24" w:rsidR="00CB7086" w:rsidRPr="00CB7086" w:rsidRDefault="00C66158" w:rsidP="00CB70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  <w:ins w:id="55" w:author="Valeria Benzi" w:date="2021-07-06T18:32:00Z">
        <w:r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>-</w:t>
        </w:r>
      </w:ins>
      <w:del w:id="56" w:author="Valeria Benzi" w:date="2021-07-06T18:32:00Z">
        <w:r w:rsidR="00CB7086" w:rsidRPr="00CB7086" w:rsidDel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delText>re tramite</w:delText>
        </w:r>
      </w:del>
      <w:ins w:id="57" w:author="Valeria Benzi" w:date="2021-07-06T18:32:00Z">
        <w:r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 xml:space="preserve">o in alternativa tramite </w:t>
        </w:r>
      </w:ins>
      <w:del w:id="58" w:author="Valeria Benzi" w:date="2021-07-06T18:32:00Z">
        <w:r w:rsidR="00CB7086" w:rsidRPr="00C66158" w:rsidDel="00C66158">
          <w:rPr>
            <w:rFonts w:ascii="Arial" w:eastAsia="Calibri" w:hAnsi="Arial" w:cs="Arial"/>
            <w:b/>
            <w:bCs/>
            <w:color w:val="000000"/>
            <w:sz w:val="18"/>
            <w:szCs w:val="18"/>
            <w:lang w:val="it-IT"/>
            <w:rPrChange w:id="59" w:author="Valeria Benzi" w:date="2021-07-06T18:33:00Z">
              <w:rPr>
                <w:rFonts w:ascii="Arial" w:eastAsia="Calibri" w:hAnsi="Arial" w:cs="Arial"/>
                <w:color w:val="000000"/>
                <w:sz w:val="18"/>
                <w:szCs w:val="18"/>
                <w:lang w:val="it-IT"/>
              </w:rPr>
            </w:rPrChange>
          </w:rPr>
          <w:delText xml:space="preserve"> </w:delText>
        </w:r>
      </w:del>
      <w:r w:rsidR="00CB7086" w:rsidRPr="00C66158">
        <w:rPr>
          <w:rFonts w:ascii="Arial" w:eastAsia="Calibri" w:hAnsi="Arial" w:cs="Arial"/>
          <w:b/>
          <w:bCs/>
          <w:color w:val="000000"/>
          <w:sz w:val="18"/>
          <w:szCs w:val="18"/>
          <w:lang w:val="it-IT"/>
          <w:rPrChange w:id="60" w:author="Valeria Benzi" w:date="2021-07-06T18:33:00Z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rPrChange>
        </w:rPr>
        <w:t>Racc. A/R</w:t>
      </w:r>
      <w:r w:rsidR="00CB7086"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 xml:space="preserve"> all’indirizzo di Via </w:t>
      </w:r>
      <w:proofErr w:type="spellStart"/>
      <w:r w:rsidR="00CB7086"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>Sardorella</w:t>
      </w:r>
      <w:proofErr w:type="spellEnd"/>
      <w:r w:rsidR="00CB7086"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>, 39 - 16162 Genova (GE).</w:t>
      </w:r>
      <w:commentRangeEnd w:id="15"/>
      <w:r w:rsidR="00394300">
        <w:rPr>
          <w:rStyle w:val="Rimandocommento"/>
        </w:rPr>
        <w:commentReference w:id="15"/>
      </w:r>
    </w:p>
    <w:p w14:paraId="07AD11A5" w14:textId="24AF45D1" w:rsidR="00F8545A" w:rsidRDefault="00F8545A" w:rsidP="00CB7086">
      <w:pPr>
        <w:autoSpaceDE w:val="0"/>
        <w:autoSpaceDN w:val="0"/>
        <w:adjustRightInd w:val="0"/>
        <w:spacing w:after="120"/>
        <w:jc w:val="both"/>
        <w:rPr>
          <w:ins w:id="61" w:author="Valeria Benzi" w:date="2021-07-06T18:24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73745262" w14:textId="4EE0EC77" w:rsidR="00C66158" w:rsidRDefault="00CB7086" w:rsidP="00CB7086">
      <w:pPr>
        <w:autoSpaceDE w:val="0"/>
        <w:autoSpaceDN w:val="0"/>
        <w:adjustRightInd w:val="0"/>
        <w:spacing w:after="120"/>
        <w:jc w:val="both"/>
        <w:rPr>
          <w:ins w:id="62" w:author="Valeria Benzi" w:date="2021-07-06T18:25:00Z"/>
          <w:rFonts w:ascii="Arial" w:eastAsia="Calibri" w:hAnsi="Arial" w:cs="Arial"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>L’ammontare degli importi per consumi risalenti a più di due anni è pari a € ………</w:t>
      </w:r>
      <w:ins w:id="63" w:author="Valeria Benzi" w:date="2021-07-06T18:25:00Z">
        <w:r w:rsidR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>…</w:t>
        </w:r>
        <w:proofErr w:type="gramStart"/>
        <w:r w:rsidR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>…</w:t>
        </w:r>
      </w:ins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>….</w:t>
      </w:r>
      <w:proofErr w:type="gramEnd"/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>. (…</w:t>
      </w:r>
      <w:ins w:id="64" w:author="Valeria Benzi" w:date="2021-07-06T18:25:00Z">
        <w:r w:rsidR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>…………………………………</w:t>
        </w:r>
        <w:proofErr w:type="gramStart"/>
        <w:r w:rsidR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>…….</w:t>
        </w:r>
      </w:ins>
      <w:proofErr w:type="gramEnd"/>
      <w:r w:rsidRPr="00CB7086">
        <w:rPr>
          <w:rFonts w:ascii="Arial" w:eastAsia="Calibri" w:hAnsi="Arial" w:cs="Arial"/>
          <w:i/>
          <w:color w:val="000000"/>
          <w:sz w:val="18"/>
          <w:szCs w:val="18"/>
          <w:lang w:val="it-IT"/>
        </w:rPr>
        <w:t>in lettere</w:t>
      </w: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>)</w:t>
      </w:r>
    </w:p>
    <w:p w14:paraId="4DF9F15C" w14:textId="4A3FA64D" w:rsidR="00CB7086" w:rsidRPr="00CB7086" w:rsidDel="00C66158" w:rsidRDefault="00CB7086" w:rsidP="00CB7086">
      <w:pPr>
        <w:autoSpaceDE w:val="0"/>
        <w:autoSpaceDN w:val="0"/>
        <w:adjustRightInd w:val="0"/>
        <w:spacing w:after="120"/>
        <w:jc w:val="both"/>
        <w:rPr>
          <w:del w:id="65" w:author="Valeria Benzi" w:date="2021-07-06T18:33:00Z"/>
          <w:rFonts w:ascii="Arial" w:eastAsia="Calibri" w:hAnsi="Arial" w:cs="Arial"/>
          <w:color w:val="000000"/>
          <w:sz w:val="18"/>
          <w:szCs w:val="18"/>
          <w:lang w:val="it-IT"/>
        </w:rPr>
      </w:pPr>
      <w:del w:id="66" w:author="Valeria Benzi" w:date="2021-07-06T18:25:00Z">
        <w:r w:rsidRPr="00CB7086" w:rsidDel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delText xml:space="preserve">, </w:delText>
        </w:r>
      </w:del>
      <w:del w:id="67" w:author="Valeria Benzi" w:date="2021-07-06T18:33:00Z">
        <w:r w:rsidRPr="00CB7086" w:rsidDel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delText>di cui alla fattura</w:delText>
        </w:r>
      </w:del>
      <w:del w:id="68" w:author="Valeria Benzi" w:date="2021-07-06T18:27:00Z">
        <w:r w:rsidRPr="00CB7086" w:rsidDel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delText xml:space="preserve"> </w:delText>
        </w:r>
      </w:del>
      <w:del w:id="69" w:author="Valeria Benzi" w:date="2021-07-06T18:33:00Z">
        <w:r w:rsidRPr="00CB7086" w:rsidDel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delText>n. ………. del ……………..</w:delText>
        </w:r>
      </w:del>
      <w:ins w:id="70" w:author="Valeria Benzi" w:date="2021-07-06T18:33:00Z">
        <w:r w:rsidR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>di cui dettaglio</w:t>
        </w:r>
      </w:ins>
      <w:ins w:id="71" w:author="Valeria Benzi" w:date="2021-07-06T18:34:00Z">
        <w:r w:rsidR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 xml:space="preserve"> </w:t>
        </w:r>
      </w:ins>
      <w:ins w:id="72" w:author="Valeria Benzi" w:date="2021-07-06T18:33:00Z">
        <w:r w:rsidR="00C66158">
          <w:rPr>
            <w:rFonts w:ascii="Arial" w:eastAsia="Calibri" w:hAnsi="Arial" w:cs="Arial"/>
            <w:color w:val="000000"/>
            <w:sz w:val="18"/>
            <w:szCs w:val="18"/>
            <w:lang w:val="it-IT"/>
          </w:rPr>
          <w:t>fattura di riferimento nel modulo accluso.</w:t>
        </w:r>
      </w:ins>
    </w:p>
    <w:p w14:paraId="08AD4120" w14:textId="77777777" w:rsidR="00CB7086" w:rsidRPr="00CB7086" w:rsidRDefault="00CB7086" w:rsidP="00CB70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79A80EE9" w14:textId="77777777" w:rsidR="00CB7086" w:rsidRPr="00CB7086" w:rsidRDefault="00CB7086" w:rsidP="00CB70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3F50F9E1" w14:textId="77777777" w:rsidR="00CB7086" w:rsidRPr="00CB7086" w:rsidRDefault="00CB7086" w:rsidP="00CB70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208F02AF" w14:textId="77777777" w:rsidR="00CB7086" w:rsidRPr="00CB7086" w:rsidRDefault="00CB7086" w:rsidP="00CB70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2966B42A" w14:textId="77777777" w:rsidR="00CB7086" w:rsidRPr="00CB7086" w:rsidRDefault="00CB7086" w:rsidP="00CB70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>Cordiali saluti</w:t>
      </w: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ab/>
      </w: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ab/>
      </w: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ab/>
      </w: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ab/>
      </w: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ab/>
      </w: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ab/>
      </w: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ab/>
      </w:r>
      <w:r w:rsidRPr="00CB7086">
        <w:rPr>
          <w:rFonts w:ascii="Arial" w:eastAsia="Calibri" w:hAnsi="Arial" w:cs="Arial"/>
          <w:color w:val="000000"/>
          <w:sz w:val="18"/>
          <w:szCs w:val="18"/>
          <w:lang w:val="it-IT"/>
        </w:rPr>
        <w:tab/>
      </w:r>
    </w:p>
    <w:p w14:paraId="641A78C3" w14:textId="77777777" w:rsidR="00CB7086" w:rsidRPr="00CB7086" w:rsidRDefault="00CB7086" w:rsidP="00CB708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6697B1F2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64927A56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626C24E2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69CFE4AA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6784438B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58201A04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6292E238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37FD6539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0F20FE3F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7FC675BF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7BA02FCC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4B56986C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5422560D" w14:textId="519807B3" w:rsidR="00CB7086" w:rsidRDefault="00CB7086" w:rsidP="00CB7086">
      <w:pPr>
        <w:autoSpaceDE w:val="0"/>
        <w:autoSpaceDN w:val="0"/>
        <w:adjustRightInd w:val="0"/>
        <w:jc w:val="both"/>
        <w:rPr>
          <w:ins w:id="73" w:author="Valeria Benzi" w:date="2021-07-06T18:28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506C4A26" w14:textId="656571C3" w:rsidR="00C66158" w:rsidRDefault="00C66158" w:rsidP="00CB7086">
      <w:pPr>
        <w:autoSpaceDE w:val="0"/>
        <w:autoSpaceDN w:val="0"/>
        <w:adjustRightInd w:val="0"/>
        <w:jc w:val="both"/>
        <w:rPr>
          <w:ins w:id="74" w:author="Valeria Benzi" w:date="2021-07-06T18:28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7FCA3D7F" w14:textId="0CA6346A" w:rsidR="00C66158" w:rsidRDefault="00C66158" w:rsidP="00CB7086">
      <w:pPr>
        <w:autoSpaceDE w:val="0"/>
        <w:autoSpaceDN w:val="0"/>
        <w:adjustRightInd w:val="0"/>
        <w:jc w:val="both"/>
        <w:rPr>
          <w:ins w:id="75" w:author="Valeria Benzi" w:date="2021-07-06T18:28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5F3582F9" w14:textId="22EE7AB4" w:rsidR="00C66158" w:rsidRDefault="00C66158" w:rsidP="00CB7086">
      <w:pPr>
        <w:autoSpaceDE w:val="0"/>
        <w:autoSpaceDN w:val="0"/>
        <w:adjustRightInd w:val="0"/>
        <w:jc w:val="both"/>
        <w:rPr>
          <w:ins w:id="76" w:author="Valeria Benzi" w:date="2021-07-06T18:28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31E6029D" w14:textId="5FFF15DA" w:rsidR="00C66158" w:rsidRDefault="00C66158" w:rsidP="00CB7086">
      <w:pPr>
        <w:autoSpaceDE w:val="0"/>
        <w:autoSpaceDN w:val="0"/>
        <w:adjustRightInd w:val="0"/>
        <w:jc w:val="both"/>
        <w:rPr>
          <w:ins w:id="77" w:author="Valeria Benzi" w:date="2021-07-06T18:28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57F63DB6" w14:textId="77777777" w:rsidR="00C66158" w:rsidRPr="00CB7086" w:rsidRDefault="00C66158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444C235D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37F57D2E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5FD011BF" w14:textId="77777777" w:rsidR="00CB7086" w:rsidRPr="00CB7086" w:rsidRDefault="00CB7086" w:rsidP="00CB708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4C45A387" w14:textId="13B7D61B" w:rsidR="00CB7086" w:rsidRPr="00CB7086" w:rsidDel="00C66158" w:rsidRDefault="00CB7086" w:rsidP="00CB7086">
      <w:pPr>
        <w:autoSpaceDE w:val="0"/>
        <w:autoSpaceDN w:val="0"/>
        <w:adjustRightInd w:val="0"/>
        <w:jc w:val="both"/>
        <w:rPr>
          <w:del w:id="78" w:author="Valeria Benzi" w:date="2021-07-06T18:27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269F5566" w14:textId="0E9D7DAA" w:rsidR="00CB7086" w:rsidRPr="00CB7086" w:rsidDel="00C66158" w:rsidRDefault="00CB7086" w:rsidP="00CB7086">
      <w:pPr>
        <w:autoSpaceDE w:val="0"/>
        <w:autoSpaceDN w:val="0"/>
        <w:adjustRightInd w:val="0"/>
        <w:jc w:val="both"/>
        <w:rPr>
          <w:del w:id="79" w:author="Valeria Benzi" w:date="2021-07-06T18:27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499BFE59" w14:textId="4AEA8A8B" w:rsidR="00CB7086" w:rsidRPr="00CB7086" w:rsidDel="00C66158" w:rsidRDefault="00CB7086" w:rsidP="00CB7086">
      <w:pPr>
        <w:autoSpaceDE w:val="0"/>
        <w:autoSpaceDN w:val="0"/>
        <w:adjustRightInd w:val="0"/>
        <w:jc w:val="both"/>
        <w:rPr>
          <w:del w:id="80" w:author="Valeria Benzi" w:date="2021-07-06T18:27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00798370" w14:textId="22D1E1A5" w:rsidR="00CB7086" w:rsidRPr="00CB7086" w:rsidDel="00C66158" w:rsidRDefault="00CB7086" w:rsidP="00CB7086">
      <w:pPr>
        <w:autoSpaceDE w:val="0"/>
        <w:autoSpaceDN w:val="0"/>
        <w:adjustRightInd w:val="0"/>
        <w:jc w:val="both"/>
        <w:rPr>
          <w:del w:id="81" w:author="Valeria Benzi" w:date="2021-07-06T18:27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50B410C4" w14:textId="68CA470A" w:rsidR="00CB7086" w:rsidRPr="00CB7086" w:rsidDel="00C66158" w:rsidRDefault="00CB7086" w:rsidP="00CB7086">
      <w:pPr>
        <w:autoSpaceDE w:val="0"/>
        <w:autoSpaceDN w:val="0"/>
        <w:adjustRightInd w:val="0"/>
        <w:jc w:val="both"/>
        <w:rPr>
          <w:del w:id="82" w:author="Valeria Benzi" w:date="2021-07-06T18:27:00Z"/>
          <w:rFonts w:ascii="Arial" w:eastAsia="Calibri" w:hAnsi="Arial" w:cs="Arial"/>
          <w:color w:val="000000"/>
          <w:sz w:val="18"/>
          <w:szCs w:val="18"/>
          <w:lang w:val="it-IT"/>
        </w:rPr>
      </w:pPr>
    </w:p>
    <w:p w14:paraId="26F40812" w14:textId="33142B24" w:rsidR="00CB7086" w:rsidRPr="00CB7086" w:rsidDel="00C66158" w:rsidRDefault="00CB7086" w:rsidP="00CB7086">
      <w:pPr>
        <w:spacing w:line="360" w:lineRule="auto"/>
        <w:rPr>
          <w:del w:id="83" w:author="Valeria Benzi" w:date="2021-07-06T18:27:00Z"/>
          <w:rFonts w:ascii="Arial Narrow" w:eastAsia="MS Mincho" w:hAnsi="Arial Narrow" w:cs="Calibri"/>
          <w:sz w:val="22"/>
          <w:szCs w:val="22"/>
          <w:lang w:val="it-IT" w:eastAsia="it-IT"/>
        </w:rPr>
      </w:pPr>
    </w:p>
    <w:p w14:paraId="75483786" w14:textId="27C7DC1F" w:rsidR="00CB7086" w:rsidRPr="00CB7086" w:rsidDel="00C66158" w:rsidRDefault="00CB7086" w:rsidP="00CB7086">
      <w:pPr>
        <w:spacing w:line="360" w:lineRule="auto"/>
        <w:rPr>
          <w:del w:id="84" w:author="Valeria Benzi" w:date="2021-07-06T18:27:00Z"/>
          <w:rFonts w:ascii="Arial Narrow" w:eastAsia="MS Mincho" w:hAnsi="Arial Narrow" w:cs="Calibri"/>
          <w:sz w:val="22"/>
          <w:szCs w:val="22"/>
          <w:lang w:val="it-IT" w:eastAsia="it-IT"/>
        </w:rPr>
      </w:pPr>
    </w:p>
    <w:p w14:paraId="6E86FCD9" w14:textId="77777777" w:rsidR="00CB7086" w:rsidRPr="00CB7086" w:rsidRDefault="00CB7086" w:rsidP="00CB7086">
      <w:pPr>
        <w:spacing w:line="360" w:lineRule="auto"/>
        <w:jc w:val="center"/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b/>
          <w:iCs/>
          <w:color w:val="000000"/>
          <w:sz w:val="18"/>
          <w:szCs w:val="18"/>
          <w:lang w:val="it-IT"/>
        </w:rPr>
        <w:t>MODULO ECCEZIONE PRESCRIZIONE</w:t>
      </w:r>
    </w:p>
    <w:p w14:paraId="4B9F03B2" w14:textId="77777777" w:rsidR="00CB7086" w:rsidRPr="00CB7086" w:rsidRDefault="00CB7086" w:rsidP="00CB7086">
      <w:pPr>
        <w:rPr>
          <w:rFonts w:ascii="Arial" w:eastAsia="Calibri" w:hAnsi="Arial" w:cs="Arial"/>
          <w:sz w:val="18"/>
          <w:szCs w:val="18"/>
          <w:lang w:val="it-IT"/>
        </w:rPr>
      </w:pPr>
    </w:p>
    <w:p w14:paraId="2E5DAF0A" w14:textId="6C306CD0" w:rsidR="00CB7086" w:rsidRPr="00CB7086" w:rsidRDefault="00CB7086">
      <w:pPr>
        <w:spacing w:line="360" w:lineRule="auto"/>
        <w:ind w:right="134"/>
        <w:jc w:val="both"/>
        <w:rPr>
          <w:rFonts w:ascii="Arial" w:eastAsia="MS Mincho" w:hAnsi="Arial" w:cs="Arial"/>
          <w:i/>
          <w:sz w:val="18"/>
          <w:szCs w:val="18"/>
          <w:lang w:val="it-IT" w:eastAsia="it-IT"/>
        </w:rPr>
        <w:pPrChange w:id="85" w:author="Valeria Benzi" w:date="2021-07-06T18:39:00Z">
          <w:pPr>
            <w:spacing w:line="360" w:lineRule="auto"/>
            <w:jc w:val="both"/>
          </w:pPr>
        </w:pPrChange>
      </w:pPr>
      <w:r w:rsidRPr="00CB7086">
        <w:rPr>
          <w:rFonts w:ascii="Arial" w:eastAsia="MS Mincho" w:hAnsi="Arial" w:cs="Arial"/>
          <w:i/>
          <w:sz w:val="18"/>
          <w:szCs w:val="18"/>
          <w:lang w:val="it-IT" w:eastAsia="it-IT"/>
        </w:rPr>
        <w:t xml:space="preserve">Da compilare e inviare nel caso in cui il Cliente intenda eccepire la prescrizione in applicazione della Legge di bilancio 2018 (Legge n. 205/17) </w:t>
      </w:r>
      <w:ins w:id="86" w:author="Lorenzo Storari" w:date="2021-06-16T09:39:00Z">
        <w:r w:rsidR="00744B23" w:rsidRPr="00744B23">
          <w:rPr>
            <w:rFonts w:ascii="Arial" w:eastAsia="MS Mincho" w:hAnsi="Arial" w:cs="Arial"/>
            <w:i/>
            <w:sz w:val="18"/>
            <w:szCs w:val="18"/>
            <w:lang w:val="it-IT" w:eastAsia="it-IT"/>
          </w:rPr>
          <w:t>e Legge di bilancio 2020 (L. 160/19)</w:t>
        </w:r>
      </w:ins>
      <w:ins w:id="87" w:author="Carlo Sguario" w:date="2021-06-29T09:19:00Z">
        <w:r w:rsidR="00304528">
          <w:rPr>
            <w:rFonts w:ascii="Arial" w:eastAsia="MS Mincho" w:hAnsi="Arial" w:cs="Arial"/>
            <w:i/>
            <w:sz w:val="18"/>
            <w:szCs w:val="18"/>
            <w:lang w:val="it-IT" w:eastAsia="it-IT"/>
          </w:rPr>
          <w:t xml:space="preserve">, nonché </w:t>
        </w:r>
      </w:ins>
      <w:ins w:id="88" w:author="Carlo Sguario" w:date="2021-06-22T15:05:00Z">
        <w:r w:rsidR="0054658D">
          <w:rPr>
            <w:rFonts w:ascii="Arial" w:eastAsia="MS Mincho" w:hAnsi="Arial" w:cs="Arial"/>
            <w:i/>
            <w:sz w:val="18"/>
            <w:szCs w:val="18"/>
            <w:lang w:val="it-IT" w:eastAsia="it-IT"/>
          </w:rPr>
          <w:t>della Delibera ARERA 569/2018/R/</w:t>
        </w:r>
        <w:proofErr w:type="spellStart"/>
        <w:r w:rsidR="0054658D">
          <w:rPr>
            <w:rFonts w:ascii="Arial" w:eastAsia="MS Mincho" w:hAnsi="Arial" w:cs="Arial"/>
            <w:i/>
            <w:sz w:val="18"/>
            <w:szCs w:val="18"/>
            <w:lang w:val="it-IT" w:eastAsia="it-IT"/>
          </w:rPr>
          <w:t>com</w:t>
        </w:r>
        <w:proofErr w:type="spellEnd"/>
        <w:r w:rsidR="0054658D">
          <w:rPr>
            <w:rFonts w:ascii="Arial" w:eastAsia="MS Mincho" w:hAnsi="Arial" w:cs="Arial"/>
            <w:i/>
            <w:sz w:val="18"/>
            <w:szCs w:val="18"/>
            <w:lang w:val="it-IT" w:eastAsia="it-IT"/>
          </w:rPr>
          <w:t xml:space="preserve"> e </w:t>
        </w:r>
        <w:proofErr w:type="spellStart"/>
        <w:proofErr w:type="gramStart"/>
        <w:r w:rsidR="0054658D">
          <w:rPr>
            <w:rFonts w:ascii="Arial" w:eastAsia="MS Mincho" w:hAnsi="Arial" w:cs="Arial"/>
            <w:i/>
            <w:sz w:val="18"/>
            <w:szCs w:val="18"/>
            <w:lang w:val="it-IT" w:eastAsia="it-IT"/>
          </w:rPr>
          <w:t>s.m.i.</w:t>
        </w:r>
      </w:ins>
      <w:proofErr w:type="spellEnd"/>
      <w:ins w:id="89" w:author="Lorenzo Storari" w:date="2021-06-16T10:58:00Z">
        <w:r w:rsidR="00C07BC7">
          <w:rPr>
            <w:rFonts w:ascii="Arial" w:eastAsia="MS Mincho" w:hAnsi="Arial" w:cs="Arial"/>
            <w:i/>
            <w:sz w:val="18"/>
            <w:szCs w:val="18"/>
            <w:lang w:val="it-IT" w:eastAsia="it-IT"/>
          </w:rPr>
          <w:t>.</w:t>
        </w:r>
      </w:ins>
      <w:proofErr w:type="gramEnd"/>
    </w:p>
    <w:p w14:paraId="5B10D146" w14:textId="77777777" w:rsidR="00CB7086" w:rsidRPr="00CB7086" w:rsidRDefault="00CB7086" w:rsidP="00CB7086">
      <w:pPr>
        <w:tabs>
          <w:tab w:val="left" w:pos="5103"/>
        </w:tabs>
        <w:spacing w:line="360" w:lineRule="auto"/>
        <w:rPr>
          <w:rFonts w:ascii="Arial" w:hAnsi="Arial" w:cs="Arial"/>
          <w:sz w:val="18"/>
          <w:szCs w:val="18"/>
          <w:lang w:val="it-IT" w:eastAsia="it-IT"/>
        </w:rPr>
      </w:pPr>
    </w:p>
    <w:p w14:paraId="2F393E93" w14:textId="0BF85DEA" w:rsidR="00CB7086" w:rsidRPr="00CB7086" w:rsidDel="0054658D" w:rsidRDefault="00CB7086" w:rsidP="00CB7086">
      <w:pPr>
        <w:tabs>
          <w:tab w:val="left" w:pos="5103"/>
        </w:tabs>
        <w:spacing w:line="360" w:lineRule="auto"/>
        <w:rPr>
          <w:del w:id="90" w:author="Carlo Sguario" w:date="2021-06-22T15:08:00Z"/>
          <w:rFonts w:ascii="Arial" w:hAnsi="Arial" w:cs="Arial"/>
          <w:sz w:val="18"/>
          <w:szCs w:val="18"/>
          <w:lang w:val="it-IT" w:eastAsia="it-IT"/>
        </w:rPr>
      </w:pPr>
      <w:del w:id="91" w:author="Carlo Sguario" w:date="2021-06-22T15:08:00Z">
        <w:r w:rsidRPr="00CB7086" w:rsidDel="0054658D">
          <w:rPr>
            <w:rFonts w:ascii="Arial" w:hAnsi="Arial" w:cs="Arial"/>
            <w:sz w:val="18"/>
            <w:szCs w:val="18"/>
            <w:lang w:val="it-IT" w:eastAsia="it-IT"/>
          </w:rPr>
          <w:delText>Da inviare a mezzo raccomandata a:</w:delText>
        </w:r>
        <w:r w:rsidRPr="00CB7086" w:rsidDel="0054658D">
          <w:rPr>
            <w:rFonts w:ascii="Arial" w:hAnsi="Arial" w:cs="Arial"/>
            <w:sz w:val="18"/>
            <w:szCs w:val="18"/>
            <w:lang w:val="it-IT" w:eastAsia="it-IT"/>
          </w:rPr>
          <w:tab/>
          <w:delText>Europam S.p.A.</w:delText>
        </w:r>
      </w:del>
    </w:p>
    <w:p w14:paraId="42226691" w14:textId="6AA25105" w:rsidR="00CB7086" w:rsidRPr="00CB7086" w:rsidDel="0054658D" w:rsidRDefault="00CB7086" w:rsidP="00CB7086">
      <w:pPr>
        <w:tabs>
          <w:tab w:val="left" w:pos="5103"/>
        </w:tabs>
        <w:spacing w:line="360" w:lineRule="auto"/>
        <w:rPr>
          <w:del w:id="92" w:author="Carlo Sguario" w:date="2021-06-22T15:08:00Z"/>
          <w:rFonts w:ascii="Arial" w:hAnsi="Arial" w:cs="Arial"/>
          <w:sz w:val="18"/>
          <w:szCs w:val="18"/>
          <w:lang w:val="it-IT" w:eastAsia="it-IT"/>
        </w:rPr>
      </w:pPr>
      <w:del w:id="93" w:author="Carlo Sguario" w:date="2021-06-22T15:08:00Z">
        <w:r w:rsidRPr="00CB7086" w:rsidDel="0054658D">
          <w:rPr>
            <w:rFonts w:ascii="Arial" w:hAnsi="Arial" w:cs="Arial"/>
            <w:sz w:val="18"/>
            <w:szCs w:val="18"/>
            <w:lang w:val="it-IT" w:eastAsia="it-IT"/>
          </w:rPr>
          <w:tab/>
          <w:delText>Via Sardorella, 45T</w:delText>
        </w:r>
      </w:del>
    </w:p>
    <w:p w14:paraId="3CC5A85C" w14:textId="77636F24" w:rsidR="00CB7086" w:rsidRPr="00CB7086" w:rsidDel="0054658D" w:rsidRDefault="00CB7086" w:rsidP="00CB7086">
      <w:pPr>
        <w:tabs>
          <w:tab w:val="left" w:pos="5103"/>
        </w:tabs>
        <w:spacing w:line="360" w:lineRule="auto"/>
        <w:rPr>
          <w:del w:id="94" w:author="Carlo Sguario" w:date="2021-06-22T15:08:00Z"/>
          <w:rFonts w:ascii="Arial" w:hAnsi="Arial" w:cs="Arial"/>
          <w:sz w:val="18"/>
          <w:szCs w:val="18"/>
          <w:lang w:val="it-IT" w:eastAsia="it-IT"/>
        </w:rPr>
      </w:pPr>
      <w:del w:id="95" w:author="Carlo Sguario" w:date="2021-06-22T15:08:00Z">
        <w:r w:rsidRPr="00CB7086" w:rsidDel="0054658D">
          <w:rPr>
            <w:rFonts w:ascii="Arial" w:hAnsi="Arial" w:cs="Arial"/>
            <w:sz w:val="18"/>
            <w:szCs w:val="18"/>
            <w:lang w:val="it-IT" w:eastAsia="it-IT"/>
          </w:rPr>
          <w:tab/>
          <w:delText>16162  Genova (GE)</w:delText>
        </w:r>
      </w:del>
    </w:p>
    <w:p w14:paraId="05D8A98B" w14:textId="21FA7D37" w:rsidR="00CB7086" w:rsidRPr="00CB7086" w:rsidDel="0054658D" w:rsidRDefault="00CB7086" w:rsidP="00CB7086">
      <w:pPr>
        <w:tabs>
          <w:tab w:val="left" w:pos="5103"/>
        </w:tabs>
        <w:spacing w:line="360" w:lineRule="auto"/>
        <w:rPr>
          <w:del w:id="96" w:author="Carlo Sguario" w:date="2021-06-22T15:08:00Z"/>
          <w:rFonts w:ascii="Arial" w:hAnsi="Arial" w:cs="Arial"/>
          <w:sz w:val="4"/>
          <w:szCs w:val="4"/>
          <w:lang w:val="it-IT" w:eastAsia="it-IT"/>
        </w:rPr>
      </w:pPr>
      <w:del w:id="97" w:author="Carlo Sguario" w:date="2021-06-22T15:08:00Z">
        <w:r w:rsidRPr="00CB7086" w:rsidDel="0054658D">
          <w:rPr>
            <w:rFonts w:ascii="Arial" w:hAnsi="Arial" w:cs="Arial"/>
            <w:sz w:val="18"/>
            <w:szCs w:val="18"/>
            <w:lang w:val="it-IT" w:eastAsia="it-IT"/>
          </w:rPr>
          <w:tab/>
        </w:r>
      </w:del>
    </w:p>
    <w:p w14:paraId="63ECDDFC" w14:textId="1B3FF3F6" w:rsidR="00CB7086" w:rsidRPr="00CB7086" w:rsidDel="00B24400" w:rsidRDefault="00CB7086" w:rsidP="00CB7086">
      <w:pPr>
        <w:tabs>
          <w:tab w:val="left" w:pos="5103"/>
        </w:tabs>
        <w:spacing w:line="360" w:lineRule="auto"/>
        <w:rPr>
          <w:del w:id="98" w:author="Carlo Sguario" w:date="2021-06-22T15:12:00Z"/>
          <w:rFonts w:ascii="Arial" w:hAnsi="Arial" w:cs="Arial"/>
          <w:sz w:val="18"/>
          <w:szCs w:val="18"/>
          <w:lang w:val="it-IT" w:eastAsia="it-IT"/>
        </w:rPr>
      </w:pPr>
    </w:p>
    <w:p w14:paraId="34718A02" w14:textId="21A27D26" w:rsidR="0054658D" w:rsidRDefault="00CB7086" w:rsidP="00CB7086">
      <w:pPr>
        <w:tabs>
          <w:tab w:val="left" w:pos="5103"/>
        </w:tabs>
        <w:spacing w:line="360" w:lineRule="auto"/>
        <w:rPr>
          <w:ins w:id="99" w:author="Carlo Sguario" w:date="2021-06-22T15:07:00Z"/>
          <w:rFonts w:ascii="Arial" w:hAnsi="Arial" w:cs="Arial"/>
          <w:sz w:val="18"/>
          <w:szCs w:val="18"/>
          <w:lang w:val="it-IT" w:eastAsia="it-IT"/>
        </w:rPr>
      </w:pPr>
      <w:r w:rsidRPr="00CB7086">
        <w:rPr>
          <w:rFonts w:ascii="Arial" w:hAnsi="Arial" w:cs="Arial"/>
          <w:sz w:val="18"/>
          <w:szCs w:val="18"/>
          <w:lang w:val="it-IT" w:eastAsia="it-IT"/>
        </w:rPr>
        <w:t xml:space="preserve">Modalità </w:t>
      </w:r>
      <w:del w:id="100" w:author="Carlo Sguario" w:date="2021-06-22T15:08:00Z">
        <w:r w:rsidRPr="00CB7086" w:rsidDel="0054658D">
          <w:rPr>
            <w:rFonts w:ascii="Arial" w:hAnsi="Arial" w:cs="Arial"/>
            <w:sz w:val="18"/>
            <w:szCs w:val="18"/>
            <w:lang w:val="it-IT" w:eastAsia="it-IT"/>
          </w:rPr>
          <w:delText xml:space="preserve">alternative </w:delText>
        </w:r>
      </w:del>
      <w:r w:rsidRPr="00CB7086">
        <w:rPr>
          <w:rFonts w:ascii="Arial" w:hAnsi="Arial" w:cs="Arial"/>
          <w:sz w:val="18"/>
          <w:szCs w:val="18"/>
          <w:lang w:val="it-IT" w:eastAsia="it-IT"/>
        </w:rPr>
        <w:t>di invio del Modulo</w:t>
      </w:r>
      <w:r w:rsidRPr="00CB7086">
        <w:rPr>
          <w:rFonts w:ascii="Arial" w:hAnsi="Arial" w:cs="Arial"/>
          <w:sz w:val="18"/>
          <w:szCs w:val="18"/>
          <w:lang w:val="it-IT" w:eastAsia="it-IT"/>
        </w:rPr>
        <w:tab/>
      </w:r>
    </w:p>
    <w:p w14:paraId="54D77F6A" w14:textId="5B6FBB3E" w:rsidR="0054658D" w:rsidRPr="0054658D" w:rsidRDefault="0054658D">
      <w:pPr>
        <w:numPr>
          <w:ilvl w:val="0"/>
          <w:numId w:val="1"/>
        </w:numPr>
        <w:spacing w:line="360" w:lineRule="auto"/>
        <w:ind w:left="284" w:hanging="218"/>
        <w:contextualSpacing/>
        <w:rPr>
          <w:ins w:id="101" w:author="Carlo Sguario" w:date="2021-06-22T15:07:00Z"/>
          <w:rFonts w:ascii="Arial" w:hAnsi="Arial" w:cs="Arial"/>
          <w:sz w:val="18"/>
          <w:szCs w:val="18"/>
          <w:lang w:val="it-IT" w:eastAsia="it-IT"/>
        </w:rPr>
        <w:pPrChange w:id="102" w:author="Carlo Sguario" w:date="2021-06-22T15:08:00Z">
          <w:pPr>
            <w:tabs>
              <w:tab w:val="left" w:pos="5103"/>
            </w:tabs>
            <w:spacing w:line="360" w:lineRule="auto"/>
          </w:pPr>
        </w:pPrChange>
      </w:pPr>
      <w:ins w:id="103" w:author="Carlo Sguario" w:date="2021-06-22T15:08:00Z">
        <w:r>
          <w:rPr>
            <w:rFonts w:ascii="Arial" w:hAnsi="Arial" w:cs="Arial"/>
            <w:sz w:val="18"/>
            <w:szCs w:val="18"/>
            <w:lang w:val="it-IT" w:eastAsia="it-IT"/>
          </w:rPr>
          <w:t>R</w:t>
        </w:r>
      </w:ins>
      <w:ins w:id="104" w:author="Carlo Sguario" w:date="2021-06-22T15:07:00Z">
        <w:r w:rsidRPr="0054658D">
          <w:rPr>
            <w:rFonts w:ascii="Arial" w:hAnsi="Arial" w:cs="Arial"/>
            <w:sz w:val="18"/>
            <w:szCs w:val="18"/>
            <w:lang w:val="it-IT" w:eastAsia="it-IT"/>
          </w:rPr>
          <w:t>ac</w:t>
        </w:r>
        <w:r w:rsidRPr="0054658D">
          <w:rPr>
            <w:rFonts w:ascii="Arial" w:hAnsi="Arial" w:cs="Arial"/>
            <w:sz w:val="18"/>
            <w:szCs w:val="18"/>
            <w:lang w:val="it-IT" w:eastAsia="it-IT"/>
            <w:rPrChange w:id="105" w:author="Carlo Sguario" w:date="2021-06-22T15:07:00Z">
              <w:rPr>
                <w:rFonts w:ascii="Arial" w:hAnsi="Arial" w:cs="Arial"/>
                <w:sz w:val="18"/>
                <w:szCs w:val="18"/>
                <w:lang w:val="fr-FR" w:eastAsia="it-IT"/>
              </w:rPr>
            </w:rPrChange>
          </w:rPr>
          <w:t>comandata all’indirizzo Europam S.p.</w:t>
        </w:r>
        <w:r>
          <w:rPr>
            <w:rFonts w:ascii="Arial" w:hAnsi="Arial" w:cs="Arial"/>
            <w:sz w:val="18"/>
            <w:szCs w:val="18"/>
            <w:lang w:val="it-IT" w:eastAsia="it-IT"/>
          </w:rPr>
          <w:t xml:space="preserve">A., Via </w:t>
        </w:r>
        <w:proofErr w:type="spellStart"/>
        <w:r>
          <w:rPr>
            <w:rFonts w:ascii="Arial" w:hAnsi="Arial" w:cs="Arial"/>
            <w:sz w:val="18"/>
            <w:szCs w:val="18"/>
            <w:lang w:val="it-IT" w:eastAsia="it-IT"/>
          </w:rPr>
          <w:t>Sardorella</w:t>
        </w:r>
        <w:proofErr w:type="spellEnd"/>
        <w:r>
          <w:rPr>
            <w:rFonts w:ascii="Arial" w:hAnsi="Arial" w:cs="Arial"/>
            <w:sz w:val="18"/>
            <w:szCs w:val="18"/>
            <w:lang w:val="it-IT" w:eastAsia="it-IT"/>
          </w:rPr>
          <w:t>, 45T – 16162 Genova (GE)</w:t>
        </w:r>
      </w:ins>
    </w:p>
    <w:p w14:paraId="3889965C" w14:textId="45EC2852" w:rsidR="00C66158" w:rsidRDefault="00CB7086" w:rsidP="00C66158">
      <w:pPr>
        <w:numPr>
          <w:ilvl w:val="0"/>
          <w:numId w:val="2"/>
        </w:numPr>
        <w:ind w:left="284" w:hanging="218"/>
        <w:jc w:val="right"/>
        <w:rPr>
          <w:ins w:id="106" w:author="Valeria Benzi" w:date="2021-07-06T18:34:00Z"/>
          <w:del w:id="107" w:author="Valeria Benzi" w:date="2021-07-06T14:24:00Z"/>
          <w:rFonts w:ascii="Arial" w:hAnsi="Arial" w:cs="Arial"/>
          <w:b/>
          <w:bCs/>
          <w:i/>
          <w:iCs/>
          <w:sz w:val="18"/>
          <w:szCs w:val="20"/>
          <w:u w:val="single"/>
          <w:lang w:val="it-IT" w:eastAsia="it-IT"/>
        </w:rPr>
      </w:pPr>
      <w:r w:rsidRPr="0054658D">
        <w:rPr>
          <w:rFonts w:ascii="Arial" w:hAnsi="Arial" w:cs="Arial"/>
          <w:sz w:val="18"/>
          <w:szCs w:val="18"/>
          <w:lang w:val="it-IT" w:eastAsia="it-IT"/>
        </w:rPr>
        <w:t xml:space="preserve">Fax </w:t>
      </w:r>
      <w:del w:id="108" w:author="Valeria Benzi" w:date="2021-07-06T18:34:00Z">
        <w:r w:rsidRPr="0054658D" w:rsidDel="00C66158">
          <w:rPr>
            <w:rFonts w:ascii="Arial" w:hAnsi="Arial" w:cs="Arial"/>
            <w:sz w:val="18"/>
            <w:szCs w:val="18"/>
            <w:lang w:val="it-IT" w:eastAsia="it-IT"/>
          </w:rPr>
          <w:delText>n. 010.</w:delText>
        </w:r>
      </w:del>
      <w:ins w:id="109" w:author="Valeria Benzi" w:date="2021-07-06T18:34:00Z">
        <w:r w:rsidR="00C66158">
          <w:rPr>
            <w:rFonts w:ascii="Arial" w:hAnsi="Arial" w:cs="Arial"/>
            <w:b/>
            <w:bCs/>
            <w:i/>
            <w:iCs/>
            <w:sz w:val="18"/>
            <w:szCs w:val="20"/>
          </w:rPr>
          <w:t>010.7493407</w:t>
        </w:r>
        <w:del w:id="110" w:author="Valeria Benzi" w:date="2021-07-06T14:24:00Z">
          <w:r w:rsidR="00C66158">
            <w:rPr>
              <w:rFonts w:ascii="Arial" w:hAnsi="Arial" w:cs="Arial"/>
              <w:b/>
              <w:bCs/>
              <w:i/>
              <w:iCs/>
              <w:sz w:val="18"/>
              <w:szCs w:val="20"/>
              <w:u w:val="single"/>
            </w:rPr>
            <w:delText>Da rinviare a uno dei seguenti recapiti:</w:delText>
          </w:r>
        </w:del>
      </w:ins>
    </w:p>
    <w:p w14:paraId="115A1653" w14:textId="77777777" w:rsidR="00C66158" w:rsidRDefault="00C66158" w:rsidP="00C66158">
      <w:pPr>
        <w:numPr>
          <w:ilvl w:val="0"/>
          <w:numId w:val="2"/>
        </w:numPr>
        <w:ind w:left="284" w:hanging="218"/>
        <w:jc w:val="right"/>
        <w:rPr>
          <w:ins w:id="111" w:author="Valeria Benzi" w:date="2021-07-06T18:34:00Z"/>
          <w:del w:id="112" w:author="Valeria Benzi" w:date="2021-07-06T14:24:00Z"/>
          <w:i/>
          <w:iCs/>
          <w:sz w:val="20"/>
          <w:szCs w:val="20"/>
        </w:rPr>
      </w:pPr>
      <w:ins w:id="113" w:author="Valeria Benzi" w:date="2021-07-06T18:34:00Z">
        <w:del w:id="114" w:author="Valeria Benzi" w:date="2021-07-06T14:24:00Z">
          <w:r>
            <w:rPr>
              <w:rFonts w:ascii="Arial" w:hAnsi="Arial" w:cs="Arial"/>
              <w:b/>
              <w:bCs/>
              <w:i/>
              <w:iCs/>
              <w:sz w:val="18"/>
              <w:szCs w:val="20"/>
            </w:rPr>
            <w:delText>Europam SpA-Ufficio Gas e luce- Via Sardorella 45T-16162 Genova</w:delText>
          </w:r>
        </w:del>
      </w:ins>
    </w:p>
    <w:p w14:paraId="48172BE5" w14:textId="77777777" w:rsidR="00C66158" w:rsidRDefault="00C66158" w:rsidP="00C66158">
      <w:pPr>
        <w:numPr>
          <w:ilvl w:val="0"/>
          <w:numId w:val="2"/>
        </w:numPr>
        <w:ind w:left="284" w:hanging="218"/>
        <w:jc w:val="right"/>
        <w:rPr>
          <w:ins w:id="115" w:author="Valeria Benzi" w:date="2021-07-06T18:34:00Z"/>
          <w:del w:id="116" w:author="Valeria Benzi" w:date="2021-07-06T14:24:00Z"/>
          <w:i/>
          <w:iCs/>
          <w:sz w:val="20"/>
          <w:szCs w:val="20"/>
        </w:rPr>
      </w:pPr>
      <w:ins w:id="117" w:author="Valeria Benzi" w:date="2021-07-06T18:34:00Z">
        <w:del w:id="118" w:author="Valeria Benzi" w:date="2021-07-06T14:24:00Z">
          <w:r>
            <w:rPr>
              <w:rFonts w:ascii="Arial" w:hAnsi="Arial" w:cs="Arial"/>
              <w:b/>
              <w:bCs/>
              <w:i/>
              <w:iCs/>
              <w:sz w:val="18"/>
              <w:szCs w:val="20"/>
            </w:rPr>
            <w:delText>E-mail: clienti.gaseluce@europam.it</w:delText>
          </w:r>
        </w:del>
      </w:ins>
    </w:p>
    <w:p w14:paraId="110CF7FF" w14:textId="3BFBBD71" w:rsidR="00CB7086" w:rsidRPr="0054658D" w:rsidRDefault="00C66158">
      <w:pPr>
        <w:numPr>
          <w:ilvl w:val="0"/>
          <w:numId w:val="1"/>
        </w:numPr>
        <w:spacing w:line="360" w:lineRule="auto"/>
        <w:ind w:left="284" w:hanging="218"/>
        <w:contextualSpacing/>
        <w:rPr>
          <w:rFonts w:ascii="Arial" w:hAnsi="Arial" w:cs="Arial"/>
          <w:sz w:val="18"/>
          <w:szCs w:val="18"/>
          <w:lang w:val="it-IT" w:eastAsia="it-IT"/>
        </w:rPr>
        <w:pPrChange w:id="119" w:author="Carlo Sguario" w:date="2021-06-22T15:08:00Z">
          <w:pPr>
            <w:tabs>
              <w:tab w:val="left" w:pos="5103"/>
            </w:tabs>
            <w:spacing w:line="360" w:lineRule="auto"/>
          </w:pPr>
        </w:pPrChange>
      </w:pPr>
      <w:ins w:id="120" w:author="Valeria Benzi" w:date="2021-07-06T18:34:00Z">
        <w:del w:id="121" w:author="Valeria Benzi" w:date="2021-07-06T14:24:00Z">
          <w:r>
            <w:rPr>
              <w:rFonts w:ascii="Arial" w:hAnsi="Arial" w:cs="Arial"/>
              <w:b/>
              <w:bCs/>
              <w:i/>
              <w:iCs/>
              <w:sz w:val="18"/>
              <w:szCs w:val="20"/>
            </w:rPr>
            <w:delText>FAX: 01074934</w:delText>
          </w:r>
        </w:del>
        <w:r>
          <w:rPr>
            <w:rFonts w:ascii="Arial" w:hAnsi="Arial" w:cs="Arial"/>
            <w:b/>
            <w:bCs/>
            <w:i/>
            <w:iCs/>
            <w:sz w:val="18"/>
            <w:szCs w:val="20"/>
          </w:rPr>
          <w:t xml:space="preserve"> </w:t>
        </w:r>
      </w:ins>
      <w:del w:id="122" w:author="Valeria Benzi" w:date="2021-07-06T18:34:00Z">
        <w:r w:rsidR="00CB7086" w:rsidRPr="0054658D" w:rsidDel="00C66158">
          <w:rPr>
            <w:rFonts w:ascii="Arial" w:hAnsi="Arial" w:cs="Arial"/>
            <w:sz w:val="18"/>
            <w:szCs w:val="18"/>
            <w:lang w:val="it-IT" w:eastAsia="it-IT"/>
          </w:rPr>
          <w:delText>8698428</w:delText>
        </w:r>
      </w:del>
    </w:p>
    <w:p w14:paraId="3992B73F" w14:textId="2E06B1EA" w:rsidR="00CB7086" w:rsidRPr="0054658D" w:rsidRDefault="00CB7086">
      <w:pPr>
        <w:numPr>
          <w:ilvl w:val="0"/>
          <w:numId w:val="1"/>
        </w:numPr>
        <w:spacing w:line="360" w:lineRule="auto"/>
        <w:ind w:left="284" w:hanging="218"/>
        <w:contextualSpacing/>
        <w:rPr>
          <w:rFonts w:ascii="Arial" w:hAnsi="Arial" w:cs="Arial"/>
          <w:color w:val="272B33"/>
          <w:sz w:val="18"/>
          <w:szCs w:val="18"/>
          <w:lang w:val="fr-FR" w:eastAsia="it-IT"/>
          <w:rPrChange w:id="123" w:author="Carlo Sguario" w:date="2021-06-22T15:07:00Z">
            <w:rPr>
              <w:rFonts w:ascii="Arial" w:hAnsi="Arial" w:cs="Arial"/>
              <w:color w:val="272B33"/>
              <w:sz w:val="18"/>
              <w:szCs w:val="18"/>
              <w:lang w:val="it-IT" w:eastAsia="it-IT"/>
            </w:rPr>
          </w:rPrChange>
        </w:rPr>
        <w:pPrChange w:id="124" w:author="Carlo Sguario" w:date="2021-06-22T15:08:00Z">
          <w:pPr>
            <w:tabs>
              <w:tab w:val="left" w:pos="5103"/>
            </w:tabs>
            <w:spacing w:line="360" w:lineRule="auto"/>
          </w:pPr>
        </w:pPrChange>
      </w:pPr>
      <w:proofErr w:type="gramStart"/>
      <w:r w:rsidRPr="0054658D">
        <w:rPr>
          <w:rFonts w:ascii="Arial" w:hAnsi="Arial" w:cs="Arial"/>
          <w:sz w:val="18"/>
          <w:szCs w:val="18"/>
          <w:lang w:val="fr-FR" w:eastAsia="it-IT"/>
          <w:rPrChange w:id="125" w:author="Carlo Sguario" w:date="2021-06-22T15:07:00Z">
            <w:rPr>
              <w:rFonts w:ascii="Arial" w:hAnsi="Arial" w:cs="Arial"/>
              <w:sz w:val="18"/>
              <w:szCs w:val="18"/>
              <w:lang w:val="it-IT" w:eastAsia="it-IT"/>
            </w:rPr>
          </w:rPrChange>
        </w:rPr>
        <w:t>E-mail</w:t>
      </w:r>
      <w:proofErr w:type="gramEnd"/>
      <w:r w:rsidRPr="0054658D">
        <w:rPr>
          <w:rFonts w:ascii="Arial" w:hAnsi="Arial" w:cs="Arial"/>
          <w:sz w:val="18"/>
          <w:szCs w:val="18"/>
          <w:lang w:val="fr-FR" w:eastAsia="it-IT"/>
          <w:rPrChange w:id="126" w:author="Carlo Sguario" w:date="2021-06-22T15:07:00Z">
            <w:rPr>
              <w:rFonts w:ascii="Arial" w:hAnsi="Arial" w:cs="Arial"/>
              <w:sz w:val="18"/>
              <w:szCs w:val="18"/>
              <w:lang w:val="it-IT" w:eastAsia="it-IT"/>
            </w:rPr>
          </w:rPrChange>
        </w:rPr>
        <w:t xml:space="preserve"> </w:t>
      </w:r>
      <w:r w:rsidR="00AD0C72">
        <w:fldChar w:fldCharType="begin"/>
      </w:r>
      <w:r w:rsidR="00AD0C72" w:rsidRPr="0054658D">
        <w:rPr>
          <w:lang w:val="fr-FR"/>
          <w:rPrChange w:id="127" w:author="Carlo Sguario" w:date="2021-06-22T15:07:00Z">
            <w:rPr/>
          </w:rPrChange>
        </w:rPr>
        <w:instrText xml:space="preserve"> HYPERLINK "mailto:fatture.gaseluce@europam.it" </w:instrText>
      </w:r>
      <w:r w:rsidR="00AD0C72">
        <w:fldChar w:fldCharType="separate"/>
      </w:r>
      <w:r w:rsidRPr="0054658D">
        <w:rPr>
          <w:rFonts w:ascii="Arial" w:hAnsi="Arial" w:cs="Arial"/>
          <w:color w:val="0563C1"/>
          <w:sz w:val="18"/>
          <w:szCs w:val="18"/>
          <w:u w:val="single"/>
          <w:lang w:val="fr-FR" w:eastAsia="it-IT"/>
          <w:rPrChange w:id="128" w:author="Carlo Sguario" w:date="2021-06-22T15:07:00Z">
            <w:rPr>
              <w:rFonts w:ascii="Arial" w:hAnsi="Arial" w:cs="Arial"/>
              <w:color w:val="0563C1"/>
              <w:sz w:val="18"/>
              <w:szCs w:val="18"/>
              <w:u w:val="single"/>
              <w:lang w:val="it-IT" w:eastAsia="it-IT"/>
            </w:rPr>
          </w:rPrChange>
        </w:rPr>
        <w:t>fatture.gaseluce@europam.it</w:t>
      </w:r>
      <w:r w:rsidR="00AD0C72">
        <w:rPr>
          <w:rFonts w:ascii="Arial" w:hAnsi="Arial" w:cs="Arial"/>
          <w:color w:val="0563C1"/>
          <w:sz w:val="18"/>
          <w:szCs w:val="18"/>
          <w:u w:val="single"/>
          <w:lang w:val="it-IT" w:eastAsia="it-IT"/>
        </w:rPr>
        <w:fldChar w:fldCharType="end"/>
      </w:r>
    </w:p>
    <w:p w14:paraId="4C8CBBE9" w14:textId="77777777" w:rsidR="00CB7086" w:rsidRPr="0054658D" w:rsidRDefault="00CB7086" w:rsidP="00CB7086">
      <w:pPr>
        <w:spacing w:line="360" w:lineRule="auto"/>
        <w:rPr>
          <w:rFonts w:ascii="Arial" w:eastAsia="Calibri" w:hAnsi="Arial" w:cs="Arial"/>
          <w:i/>
          <w:iCs/>
          <w:color w:val="000000"/>
          <w:sz w:val="18"/>
          <w:szCs w:val="18"/>
          <w:lang w:val="fr-FR"/>
          <w:rPrChange w:id="129" w:author="Carlo Sguario" w:date="2021-06-22T15:07:00Z">
            <w:rPr>
              <w:rFonts w:ascii="Arial" w:eastAsia="Calibri" w:hAnsi="Arial" w:cs="Arial"/>
              <w:i/>
              <w:iCs/>
              <w:color w:val="000000"/>
              <w:sz w:val="18"/>
              <w:szCs w:val="18"/>
              <w:lang w:val="it-IT"/>
            </w:rPr>
          </w:rPrChange>
        </w:rPr>
      </w:pPr>
    </w:p>
    <w:p w14:paraId="4E11B32F" w14:textId="74659A31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Io sottoscritto </w:t>
      </w:r>
      <w:del w:id="130" w:author="Valeria Benzi" w:date="2021-07-06T18:34:00Z">
        <w:r w:rsidRPr="00CB7086" w:rsidDel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>s</w:delText>
        </w:r>
      </w:del>
      <w:ins w:id="131" w:author="Valeria Benzi" w:date="2021-07-06T18:34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S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ig./</w:t>
      </w:r>
      <w:ins w:id="132" w:author="Valeria Benzi" w:date="2021-07-06T18:35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S</w:t>
        </w:r>
      </w:ins>
      <w:del w:id="133" w:author="Valeria Benzi" w:date="2021-07-06T18:35:00Z">
        <w:r w:rsidRPr="00CB7086" w:rsidDel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>s</w:delText>
        </w:r>
      </w:del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ig.ra ____________________________________________________________________________________</w:t>
      </w:r>
      <w:ins w:id="134" w:author="Valeria Benzi" w:date="2021-07-06T18:37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</w:t>
      </w:r>
    </w:p>
    <w:p w14:paraId="1813EE3D" w14:textId="093F60DF" w:rsidR="00CB7086" w:rsidRPr="00CB7086" w:rsidRDefault="00CB7086">
      <w:pPr>
        <w:tabs>
          <w:tab w:val="left" w:pos="10348"/>
        </w:tabs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pPrChange w:id="135" w:author="Valeria Benzi" w:date="2021-07-06T18:37:00Z">
          <w:pPr>
            <w:spacing w:line="360" w:lineRule="auto"/>
          </w:pPr>
        </w:pPrChange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nato/a </w:t>
      </w:r>
      <w:proofErr w:type="spellStart"/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a</w:t>
      </w:r>
      <w:proofErr w:type="spellEnd"/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 _____________________________ il ______________________ C.F. __________________</w:t>
      </w:r>
      <w:ins w:id="136" w:author="Valeria Benzi" w:date="2021-07-06T18:37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___________</w:t>
      </w:r>
    </w:p>
    <w:p w14:paraId="4FA75DAB" w14:textId="755B9D9B" w:rsidR="00CB7086" w:rsidRDefault="00CB7086" w:rsidP="00CB7086">
      <w:pPr>
        <w:spacing w:line="360" w:lineRule="auto"/>
        <w:rPr>
          <w:ins w:id="137" w:author="Lorenzo Storari" w:date="2021-06-16T09:41:00Z"/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residente in ______________________________ Via ________________________________________________</w:t>
      </w:r>
      <w:ins w:id="138" w:author="Valeria Benzi" w:date="2021-07-06T18:37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__ </w:t>
      </w:r>
    </w:p>
    <w:p w14:paraId="157B699A" w14:textId="12FB5642" w:rsidR="004C1BC9" w:rsidRPr="00CB7086" w:rsidRDefault="004C1BC9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ins w:id="139" w:author="Lorenzo Storari" w:date="2021-06-16T09:41:00Z"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n. civico </w:t>
        </w:r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</w:t>
        </w:r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</w:t>
        </w:r>
        <w:proofErr w:type="spellStart"/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cap</w:t>
        </w:r>
        <w:proofErr w:type="spellEnd"/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</w:t>
        </w:r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___________</w:t>
        </w:r>
      </w:ins>
    </w:p>
    <w:p w14:paraId="62C15C36" w14:textId="04670B4D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e-mail _______________________________________________________________________________</w:t>
      </w:r>
      <w:ins w:id="140" w:author="Valeria Benzi" w:date="2021-07-06T18:37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</w:t>
      </w:r>
    </w:p>
    <w:p w14:paraId="2EFB5D75" w14:textId="016513AB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in qualità di legale rappresentante di ___________________________________________________</w:t>
      </w:r>
      <w:ins w:id="141" w:author="Valeria Benzi" w:date="2021-07-06T18:37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_____________</w:t>
      </w:r>
    </w:p>
    <w:p w14:paraId="7C3D232C" w14:textId="78CEAC3A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con sede in ____________________________________ Via ______________________________</w:t>
      </w:r>
      <w:ins w:id="142" w:author="Valeria Benzi" w:date="2021-07-06T18:37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______________</w:t>
      </w:r>
    </w:p>
    <w:p w14:paraId="507B4EBD" w14:textId="385C2651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C.F.__________________________________________ </w:t>
      </w:r>
      <w:proofErr w:type="spellStart"/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P.Iva</w:t>
      </w:r>
      <w:proofErr w:type="spellEnd"/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 _______________________________</w:t>
      </w:r>
      <w:ins w:id="143" w:author="Valeria Benzi" w:date="2021-07-06T18:37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____________</w:t>
      </w:r>
    </w:p>
    <w:p w14:paraId="258876F6" w14:textId="77777777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</w:p>
    <w:p w14:paraId="7F488E16" w14:textId="4D261C86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titolare del contratto di </w:t>
      </w:r>
      <w:del w:id="144" w:author="Carlo Sguario" w:date="2021-06-22T15:10:00Z">
        <w:r w:rsidRPr="00CB7086" w:rsidDel="00B244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 xml:space="preserve">somministrazione </w:delText>
        </w:r>
      </w:del>
      <w:ins w:id="145" w:author="Carlo Sguario" w:date="2021-06-22T15:10:00Z">
        <w:r w:rsidR="00B244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fornitura</w:t>
        </w:r>
        <w:r w:rsidR="00B24400"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di </w:t>
      </w:r>
      <w:commentRangeStart w:id="146"/>
      <w:del w:id="147" w:author="Carlo Sguario" w:date="2021-06-22T15:13:00Z">
        <w:r w:rsidRPr="00CB7086" w:rsidDel="00AD0C72">
          <w:rPr>
            <w:rFonts w:ascii="Arial" w:eastAsia="Calibri" w:hAnsi="Arial" w:cs="Arial"/>
            <w:i/>
            <w:iCs/>
            <w:color w:val="000000"/>
            <w:sz w:val="18"/>
            <w:szCs w:val="18"/>
            <w:lang w:val="it-IT"/>
          </w:rPr>
          <w:delText>(compilare alternativamente)</w:delText>
        </w:r>
        <w:commentRangeEnd w:id="146"/>
        <w:r w:rsidR="00247F12" w:rsidDel="00AD0C72">
          <w:rPr>
            <w:rStyle w:val="Rimandocommento"/>
          </w:rPr>
          <w:commentReference w:id="146"/>
        </w:r>
      </w:del>
    </w:p>
    <w:p w14:paraId="1D7FD037" w14:textId="5699BE32" w:rsidR="00CB7086" w:rsidRPr="00CB7086" w:rsidRDefault="00CB7086">
      <w:pPr>
        <w:numPr>
          <w:ilvl w:val="0"/>
          <w:numId w:val="1"/>
        </w:numPr>
        <w:spacing w:line="360" w:lineRule="auto"/>
        <w:ind w:left="284" w:hanging="218"/>
        <w:contextualSpacing/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pPrChange w:id="148" w:author="Carlo Sguario" w:date="2021-06-22T15:11:00Z">
          <w:pPr>
            <w:numPr>
              <w:numId w:val="1"/>
            </w:numPr>
            <w:spacing w:line="360" w:lineRule="auto"/>
            <w:ind w:left="720" w:hanging="360"/>
            <w:contextualSpacing/>
          </w:pPr>
        </w:pPrChange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Gas                       Contratto n._________________________  </w:t>
      </w:r>
      <w:del w:id="149" w:author="Carlo Sguario" w:date="2021-06-29T09:18:00Z">
        <w:r w:rsidRPr="00CB7086" w:rsidDel="00304528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 xml:space="preserve">PdR </w:delText>
        </w:r>
      </w:del>
      <w:ins w:id="150" w:author="Carlo Sguario" w:date="2021-06-29T09:18:00Z">
        <w:r w:rsidR="00304528"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P</w:t>
        </w:r>
        <w:r w:rsidR="00304528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DR</w:t>
        </w:r>
        <w:r w:rsidR="00304528"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___________</w:t>
      </w:r>
      <w:ins w:id="151" w:author="Valeria Benzi" w:date="2021-07-06T18:38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_________________</w:t>
      </w:r>
    </w:p>
    <w:p w14:paraId="4B6388F3" w14:textId="71508B65" w:rsidR="00CB7086" w:rsidRPr="00CB7086" w:rsidRDefault="00CB7086">
      <w:pPr>
        <w:numPr>
          <w:ilvl w:val="0"/>
          <w:numId w:val="1"/>
        </w:numPr>
        <w:spacing w:line="360" w:lineRule="auto"/>
        <w:ind w:left="284" w:hanging="218"/>
        <w:contextualSpacing/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pPrChange w:id="152" w:author="Carlo Sguario" w:date="2021-06-22T15:11:00Z">
          <w:pPr>
            <w:numPr>
              <w:numId w:val="1"/>
            </w:numPr>
            <w:spacing w:line="360" w:lineRule="auto"/>
            <w:ind w:left="720" w:hanging="360"/>
            <w:contextualSpacing/>
          </w:pPr>
        </w:pPrChange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Energia Elettrica   Contratto n.________________________</w:t>
      </w:r>
      <w:proofErr w:type="gramStart"/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  P</w:t>
      </w:r>
      <w:ins w:id="153" w:author="Carlo Sguario" w:date="2021-06-29T09:18:00Z">
        <w:r w:rsidR="00304528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O</w:t>
        </w:r>
      </w:ins>
      <w:proofErr w:type="gramEnd"/>
      <w:del w:id="154" w:author="Carlo Sguario" w:date="2021-06-29T09:18:00Z">
        <w:r w:rsidRPr="00CB7086" w:rsidDel="00304528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>o</w:delText>
        </w:r>
      </w:del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D _________</w:t>
      </w:r>
      <w:ins w:id="155" w:author="Valeria Benzi" w:date="2021-07-06T18:38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___________________</w:t>
      </w:r>
    </w:p>
    <w:p w14:paraId="4489AA3E" w14:textId="77777777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</w:p>
    <w:p w14:paraId="7054EFCD" w14:textId="7E88783A" w:rsidR="00CB7086" w:rsidRPr="00CB7086" w:rsidDel="00BB5CB4" w:rsidRDefault="00CB7086" w:rsidP="00CB7086">
      <w:pPr>
        <w:spacing w:line="360" w:lineRule="auto"/>
        <w:rPr>
          <w:del w:id="156" w:author="Valeria Benzi" w:date="2021-07-06T18:35:00Z"/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relativo all’utenza sita in </w:t>
      </w:r>
      <w:del w:id="157" w:author="Valeria Benzi" w:date="2021-07-06T18:35:00Z">
        <w:r w:rsidRPr="00CB7086" w:rsidDel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 xml:space="preserve">_________________________ </w:delText>
        </w:r>
      </w:del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Via __________</w:t>
      </w:r>
      <w:ins w:id="158" w:author="Valeria Benzi" w:date="2021-07-06T18:36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___________________________________</w:t>
      </w:r>
    </w:p>
    <w:p w14:paraId="72157D92" w14:textId="16F689DE" w:rsidR="00B24400" w:rsidRPr="00CB7086" w:rsidRDefault="00BB5CB4" w:rsidP="00B24400">
      <w:pPr>
        <w:spacing w:line="360" w:lineRule="auto"/>
        <w:rPr>
          <w:ins w:id="159" w:author="Carlo Sguario" w:date="2021-06-22T15:11:00Z"/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ins w:id="160" w:author="Valeria Benzi" w:date="2021-07-06T18:35:00Z"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lastRenderedPageBreak/>
          <w:t xml:space="preserve"> </w:t>
        </w:r>
      </w:ins>
      <w:ins w:id="161" w:author="Carlo Sguario" w:date="2021-06-22T15:11:00Z">
        <w:r w:rsidR="00B244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n. civico </w:t>
        </w:r>
        <w:r w:rsidR="00B24400"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</w:t>
        </w:r>
        <w:r w:rsidR="00B244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</w:t>
        </w:r>
        <w:proofErr w:type="spellStart"/>
        <w:r w:rsidR="00B244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cap</w:t>
        </w:r>
        <w:proofErr w:type="spellEnd"/>
        <w:r w:rsidR="00B24400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 </w:t>
        </w:r>
        <w:r w:rsidR="00B24400"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___________</w:t>
        </w:r>
      </w:ins>
    </w:p>
    <w:p w14:paraId="05807F2A" w14:textId="0DAB4526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del w:id="162" w:author="Valeria Benzi" w:date="2021-07-06T18:35:00Z">
        <w:r w:rsidRPr="00CB7086" w:rsidDel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 xml:space="preserve">con </w:delText>
        </w:r>
      </w:del>
      <w:ins w:id="163" w:author="Valeria Benzi" w:date="2021-07-06T18:36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C</w:t>
        </w:r>
      </w:ins>
      <w:ins w:id="164" w:author="Valeria Benzi" w:date="2021-07-06T18:35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omune </w:t>
        </w:r>
      </w:ins>
      <w:ins w:id="165" w:author="Valeria Benzi" w:date="2021-07-06T18:36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_________________________Provincia _______________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Codice Cliente ___________________________________</w:t>
      </w:r>
    </w:p>
    <w:p w14:paraId="2D9B331E" w14:textId="77777777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</w:p>
    <w:p w14:paraId="3604DCF7" w14:textId="77777777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con la presente eccepisco la prescrizione degli importi di cui alle seguenti Vostre fatture:</w:t>
      </w:r>
    </w:p>
    <w:p w14:paraId="739DCC1D" w14:textId="77777777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</w:p>
    <w:p w14:paraId="07AC7351" w14:textId="43FFBA9D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Fatt. n. _____</w:t>
      </w:r>
      <w:ins w:id="166" w:author="Valeria Benzi" w:date="2021-07-06T18:38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</w:t>
      </w:r>
      <w:ins w:id="167" w:author="Valeria Benzi" w:date="2021-07-06T18:38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_________ </w:t>
      </w:r>
      <w:proofErr w:type="gramStart"/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del  _</w:t>
      </w:r>
      <w:proofErr w:type="gramEnd"/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____________</w:t>
      </w:r>
      <w:ins w:id="168" w:author="Valeria Benzi" w:date="2021-07-06T18:38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 importo € __________</w:t>
      </w:r>
      <w:ins w:id="169" w:author="Valeria Benzi" w:date="2021-07-06T18:38:00Z">
        <w:r w:rsidR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</w:t>
        </w:r>
      </w:ins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____________</w:t>
      </w:r>
    </w:p>
    <w:p w14:paraId="73E2CFFF" w14:textId="77777777" w:rsidR="00BB5CB4" w:rsidRPr="00CB7086" w:rsidRDefault="00BB5CB4" w:rsidP="00BB5CB4">
      <w:pPr>
        <w:spacing w:line="360" w:lineRule="auto"/>
        <w:rPr>
          <w:ins w:id="170" w:author="Valeria Benzi" w:date="2021-07-06T18:38:00Z"/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ins w:id="171" w:author="Valeria Benzi" w:date="2021-07-06T18:38:00Z"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Fatt. n. _____</w:t>
        </w:r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</w:t>
        </w:r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</w:t>
        </w:r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</w:t>
        </w:r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_________ </w:t>
        </w:r>
        <w:proofErr w:type="gramStart"/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del  _</w:t>
        </w:r>
        <w:proofErr w:type="gramEnd"/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____________</w:t>
        </w:r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</w:t>
        </w:r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 importo € __________</w:t>
        </w:r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</w:t>
        </w:r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____________</w:t>
        </w:r>
      </w:ins>
    </w:p>
    <w:p w14:paraId="7DD0AAC9" w14:textId="7162BC68" w:rsidR="00CB7086" w:rsidRPr="00CB7086" w:rsidDel="00BB5CB4" w:rsidRDefault="00CB7086" w:rsidP="00CB7086">
      <w:pPr>
        <w:spacing w:line="360" w:lineRule="auto"/>
        <w:rPr>
          <w:del w:id="172" w:author="Valeria Benzi" w:date="2021-07-06T18:38:00Z"/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del w:id="173" w:author="Valeria Benzi" w:date="2021-07-06T18:38:00Z">
        <w:r w:rsidRPr="00CB7086" w:rsidDel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>Fatt. n. _________________ del  ____________________ importo € ______________________</w:delText>
        </w:r>
      </w:del>
    </w:p>
    <w:p w14:paraId="439A9E9F" w14:textId="77777777" w:rsidR="00BB5CB4" w:rsidRPr="00CB7086" w:rsidRDefault="00BB5CB4" w:rsidP="00BB5CB4">
      <w:pPr>
        <w:spacing w:line="360" w:lineRule="auto"/>
        <w:rPr>
          <w:ins w:id="174" w:author="Valeria Benzi" w:date="2021-07-06T18:38:00Z"/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ins w:id="175" w:author="Valeria Benzi" w:date="2021-07-06T18:38:00Z"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Fatt. n. _____</w:t>
        </w:r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</w:t>
        </w:r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</w:t>
        </w:r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</w:t>
        </w:r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 xml:space="preserve">_________ </w:t>
        </w:r>
        <w:proofErr w:type="gramStart"/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del  _</w:t>
        </w:r>
        <w:proofErr w:type="gramEnd"/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____________</w:t>
        </w:r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</w:t>
        </w:r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 importo € __________</w:t>
        </w:r>
        <w:r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</w:t>
        </w:r>
        <w:r w:rsidRPr="00CB7086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t>____________</w:t>
        </w:r>
      </w:ins>
    </w:p>
    <w:p w14:paraId="4934E258" w14:textId="78D2A1EB" w:rsidR="00CB7086" w:rsidRPr="00CB7086" w:rsidDel="00BB5CB4" w:rsidRDefault="00CB7086" w:rsidP="00CB7086">
      <w:pPr>
        <w:spacing w:line="360" w:lineRule="auto"/>
        <w:rPr>
          <w:del w:id="176" w:author="Valeria Benzi" w:date="2021-07-06T18:38:00Z"/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del w:id="177" w:author="Valeria Benzi" w:date="2021-07-06T18:38:00Z">
        <w:r w:rsidRPr="00CB7086" w:rsidDel="00BB5CB4">
          <w:rPr>
            <w:rFonts w:ascii="Arial" w:eastAsia="Calibri" w:hAnsi="Arial" w:cs="Arial"/>
            <w:iCs/>
            <w:color w:val="000000"/>
            <w:sz w:val="18"/>
            <w:szCs w:val="18"/>
            <w:lang w:val="it-IT"/>
          </w:rPr>
          <w:delText>Fatt. n. _________________ del  ____________________ importo € ______________________</w:delText>
        </w:r>
      </w:del>
    </w:p>
    <w:p w14:paraId="0CDC3798" w14:textId="77777777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</w:p>
    <w:p w14:paraId="774D6BBA" w14:textId="77777777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e dichiaro pertanto che gli importi di cui alle </w:t>
      </w:r>
      <w:proofErr w:type="gramStart"/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>predette</w:t>
      </w:r>
      <w:proofErr w:type="gramEnd"/>
      <w:r w:rsidRPr="00CB7086">
        <w:rPr>
          <w:rFonts w:ascii="Arial" w:eastAsia="Calibri" w:hAnsi="Arial" w:cs="Arial"/>
          <w:iCs/>
          <w:color w:val="000000"/>
          <w:sz w:val="18"/>
          <w:szCs w:val="18"/>
          <w:lang w:val="it-IT"/>
        </w:rPr>
        <w:t xml:space="preserve"> fatture non verranno corrisposti.</w:t>
      </w:r>
    </w:p>
    <w:p w14:paraId="702AB089" w14:textId="77777777" w:rsidR="00CB7086" w:rsidRPr="00CB7086" w:rsidRDefault="00CB7086" w:rsidP="00CB7086">
      <w:pPr>
        <w:spacing w:line="360" w:lineRule="auto"/>
        <w:rPr>
          <w:rFonts w:ascii="Arial" w:eastAsia="Calibri" w:hAnsi="Arial" w:cs="Arial"/>
          <w:iCs/>
          <w:color w:val="000000"/>
          <w:sz w:val="18"/>
          <w:szCs w:val="18"/>
          <w:lang w:val="it-IT"/>
        </w:rPr>
      </w:pPr>
    </w:p>
    <w:p w14:paraId="30C35C40" w14:textId="47B794CF" w:rsidR="00CB7086" w:rsidRPr="00CB7086" w:rsidRDefault="00CB7086" w:rsidP="00CB7086">
      <w:pPr>
        <w:spacing w:line="360" w:lineRule="auto"/>
        <w:rPr>
          <w:rFonts w:ascii="Arial" w:hAnsi="Arial" w:cs="Arial"/>
          <w:sz w:val="18"/>
          <w:szCs w:val="18"/>
          <w:lang w:val="it-IT" w:eastAsia="it-IT"/>
        </w:rPr>
      </w:pPr>
      <w:r w:rsidRPr="00CB7086">
        <w:rPr>
          <w:rFonts w:ascii="Arial" w:eastAsia="Calibri" w:hAnsi="Arial" w:cs="Arial"/>
          <w:sz w:val="18"/>
          <w:szCs w:val="18"/>
          <w:lang w:val="it-IT"/>
        </w:rPr>
        <w:t>Luogo e D</w:t>
      </w:r>
      <w:r w:rsidRPr="00CB7086">
        <w:rPr>
          <w:rFonts w:ascii="Arial" w:hAnsi="Arial" w:cs="Arial"/>
          <w:sz w:val="18"/>
          <w:szCs w:val="18"/>
          <w:lang w:val="it-IT" w:eastAsia="it-IT"/>
        </w:rPr>
        <w:t>ata __________________________________ Firma ______</w:t>
      </w:r>
      <w:ins w:id="178" w:author="Valeria Benzi" w:date="2021-07-06T18:38:00Z">
        <w:r w:rsidR="00BB5CB4">
          <w:rPr>
            <w:rFonts w:ascii="Arial" w:hAnsi="Arial" w:cs="Arial"/>
            <w:sz w:val="18"/>
            <w:szCs w:val="18"/>
            <w:lang w:val="it-IT" w:eastAsia="it-IT"/>
          </w:rPr>
          <w:t>________</w:t>
        </w:r>
      </w:ins>
      <w:r w:rsidRPr="00CB7086">
        <w:rPr>
          <w:rFonts w:ascii="Arial" w:hAnsi="Arial" w:cs="Arial"/>
          <w:sz w:val="18"/>
          <w:szCs w:val="18"/>
          <w:lang w:val="it-IT" w:eastAsia="it-IT"/>
        </w:rPr>
        <w:t>_____________________________________</w:t>
      </w:r>
    </w:p>
    <w:p w14:paraId="51B6CD0E" w14:textId="77777777" w:rsidR="00CB7086" w:rsidRPr="00CB7086" w:rsidRDefault="00CB7086" w:rsidP="00CB7086">
      <w:pPr>
        <w:spacing w:line="360" w:lineRule="auto"/>
        <w:rPr>
          <w:rFonts w:ascii="Arial" w:hAnsi="Arial" w:cs="Arial"/>
          <w:sz w:val="18"/>
          <w:szCs w:val="18"/>
          <w:lang w:val="it-IT" w:eastAsia="it-IT"/>
        </w:rPr>
      </w:pPr>
    </w:p>
    <w:p w14:paraId="6CE568B3" w14:textId="77777777" w:rsidR="00CB7086" w:rsidRPr="00CB7086" w:rsidRDefault="00CB7086" w:rsidP="00CB7086">
      <w:pPr>
        <w:tabs>
          <w:tab w:val="left" w:pos="5103"/>
        </w:tabs>
        <w:spacing w:line="360" w:lineRule="auto"/>
        <w:rPr>
          <w:rFonts w:ascii="Arial" w:hAnsi="Arial" w:cs="Arial"/>
          <w:b/>
          <w:color w:val="272B33"/>
          <w:sz w:val="18"/>
          <w:szCs w:val="18"/>
          <w:lang w:val="it-IT" w:eastAsia="it-IT"/>
        </w:rPr>
      </w:pPr>
      <w:r w:rsidRPr="00CB7086">
        <w:rPr>
          <w:rFonts w:ascii="Arial" w:hAnsi="Arial" w:cs="Arial"/>
          <w:b/>
          <w:color w:val="272B33"/>
          <w:sz w:val="18"/>
          <w:szCs w:val="18"/>
          <w:lang w:val="it-IT" w:eastAsia="it-IT"/>
        </w:rPr>
        <w:t>N.B. Allegare documento d’identità valido (fronte/retro)</w:t>
      </w:r>
    </w:p>
    <w:p w14:paraId="281D0E4C" w14:textId="77777777" w:rsidR="009A2C27" w:rsidRDefault="009A2C27">
      <w:pPr>
        <w:pStyle w:val="Intestazione1"/>
      </w:pPr>
    </w:p>
    <w:sectPr w:rsidR="009A2C27">
      <w:headerReference w:type="default" r:id="rId12"/>
      <w:pgSz w:w="11900" w:h="16840"/>
      <w:pgMar w:top="1984" w:right="567" w:bottom="2268" w:left="567" w:header="700" w:footer="70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Lorenzo Storari" w:date="2021-06-16T09:35:00Z" w:initials="LS">
    <w:p w14:paraId="0A2FD5D7" w14:textId="17DB5EF6" w:rsidR="006D62EF" w:rsidRDefault="006D62EF">
      <w:pPr>
        <w:pStyle w:val="Testocommento"/>
      </w:pPr>
      <w:r>
        <w:rPr>
          <w:rStyle w:val="Rimandocommento"/>
        </w:rPr>
        <w:annotationRef/>
      </w:r>
      <w:r>
        <w:t>Aggiornato riferimento normativo</w:t>
      </w:r>
    </w:p>
  </w:comment>
  <w:comment w:id="15" w:author="Lorenzo Storari" w:date="2021-06-16T09:36:00Z" w:initials="LS">
    <w:p w14:paraId="7419B98C" w14:textId="77777777" w:rsidR="0054658D" w:rsidRDefault="00394300">
      <w:pPr>
        <w:pStyle w:val="Testocommento"/>
      </w:pPr>
      <w:r>
        <w:rPr>
          <w:rStyle w:val="Rimandocommento"/>
        </w:rPr>
        <w:annotationRef/>
      </w:r>
      <w:r w:rsidR="0054658D">
        <w:t xml:space="preserve">Modifica introdotta per tener conto del recepimento della Legge di bilancio 2020 che prevede che la prescrizione decorra per il solo scorrere del tempo indipendentemente dall’imputabilità della responsabilità in capo a Venditore o Cliente finale.  </w:t>
      </w:r>
    </w:p>
    <w:p w14:paraId="19F02FB1" w14:textId="77777777" w:rsidR="0054658D" w:rsidRDefault="0054658D" w:rsidP="00620CCE">
      <w:pPr>
        <w:pStyle w:val="Testocommento"/>
      </w:pPr>
      <w:r>
        <w:t>Il testo indicato recepisce il medesimo testo obbligatorio pubblicato da ARERA</w:t>
      </w:r>
    </w:p>
  </w:comment>
  <w:comment w:id="146" w:author="Lorenzo Storari" w:date="2021-06-17T10:17:00Z" w:initials="LS">
    <w:p w14:paraId="6345ECE6" w14:textId="77777777" w:rsidR="00AD0C72" w:rsidRDefault="00247F12" w:rsidP="009F3163">
      <w:pPr>
        <w:pStyle w:val="Testocommento"/>
      </w:pPr>
      <w:r>
        <w:rPr>
          <w:rStyle w:val="Rimandocommento"/>
        </w:rPr>
        <w:annotationRef/>
      </w:r>
      <w:r w:rsidR="00AD0C72">
        <w:t>Nel caso in cui il cliente abbia sottoscritto il contratto per entrambe le forniture, potrebbe accadere che gli importi soggetti a prescrizione facciano riferimento sia a GAS che a 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2FD5D7" w15:done="0"/>
  <w15:commentEx w15:paraId="19F02FB1" w15:done="0"/>
  <w15:commentEx w15:paraId="6345EC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4466" w16cex:dateUtc="2021-06-16T07:35:00Z"/>
  <w16cex:commentExtensible w16cex:durableId="247444B5" w16cex:dateUtc="2021-06-16T07:36:00Z"/>
  <w16cex:commentExtensible w16cex:durableId="24759FCE" w16cex:dateUtc="2021-06-17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2FD5D7" w16cid:durableId="24744466"/>
  <w16cid:commentId w16cid:paraId="19F02FB1" w16cid:durableId="247444B5"/>
  <w16cid:commentId w16cid:paraId="6345ECE6" w16cid:durableId="24759F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2AF6" w14:textId="77777777" w:rsidR="001540FD" w:rsidRDefault="001540FD">
      <w:r>
        <w:separator/>
      </w:r>
    </w:p>
  </w:endnote>
  <w:endnote w:type="continuationSeparator" w:id="0">
    <w:p w14:paraId="4164C3C4" w14:textId="77777777" w:rsidR="001540FD" w:rsidRDefault="0015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 Semibold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7A88" w14:textId="77777777" w:rsidR="001540FD" w:rsidRDefault="001540FD">
      <w:r>
        <w:separator/>
      </w:r>
    </w:p>
  </w:footnote>
  <w:footnote w:type="continuationSeparator" w:id="0">
    <w:p w14:paraId="1E2A536B" w14:textId="77777777" w:rsidR="001540FD" w:rsidRDefault="0015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13EC" w14:textId="7D5D0651" w:rsidR="009A2C27" w:rsidRDefault="004C5FBF">
    <w:pPr>
      <w:rPr>
        <w:rFonts w:eastAsia="Arial Unicode MS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EAD087" wp14:editId="09939237">
          <wp:simplePos x="0" y="0"/>
          <wp:positionH relativeFrom="column">
            <wp:posOffset>-360045</wp:posOffset>
          </wp:positionH>
          <wp:positionV relativeFrom="paragraph">
            <wp:posOffset>-434340</wp:posOffset>
          </wp:positionV>
          <wp:extent cx="7543800" cy="106730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5CA0"/>
    <w:multiLevelType w:val="hybridMultilevel"/>
    <w:tmpl w:val="912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C7D00"/>
    <w:multiLevelType w:val="hybridMultilevel"/>
    <w:tmpl w:val="6D08232A"/>
    <w:lvl w:ilvl="0" w:tplc="0410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651763593">
    <w:abstractNumId w:val="0"/>
  </w:num>
  <w:num w:numId="2" w16cid:durableId="19168893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eria Benzi">
    <w15:presenceInfo w15:providerId="AD" w15:userId="S::v.benzi@europam.it::745fb1d4-dff5-4230-8a60-2ddd2f454ac5"/>
  </w15:person>
  <w15:person w15:author="Lorenzo Storari">
    <w15:presenceInfo w15:providerId="None" w15:userId="Lorenzo Storari"/>
  </w15:person>
  <w15:person w15:author="Carlo Sguario">
    <w15:presenceInfo w15:providerId="AD" w15:userId="S::c.sguario@utiliteamco.onmicrosoft.com::7308ce6d-4240-402b-9e4d-d6b63ff6cd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/>
  <w:trackRevision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 fillcolor="#54818f" strokecolor="#443658">
      <v:fill color="#54818f"/>
      <v:stroke color="#443658" weight="3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F"/>
    <w:rsid w:val="001540FD"/>
    <w:rsid w:val="001B0690"/>
    <w:rsid w:val="00247F12"/>
    <w:rsid w:val="00251011"/>
    <w:rsid w:val="00304528"/>
    <w:rsid w:val="00394300"/>
    <w:rsid w:val="004C1BC9"/>
    <w:rsid w:val="004C5FBF"/>
    <w:rsid w:val="0054658D"/>
    <w:rsid w:val="00672CD0"/>
    <w:rsid w:val="006D62EF"/>
    <w:rsid w:val="00744B23"/>
    <w:rsid w:val="007477A4"/>
    <w:rsid w:val="0090220B"/>
    <w:rsid w:val="009A2C27"/>
    <w:rsid w:val="00AD0C72"/>
    <w:rsid w:val="00B24400"/>
    <w:rsid w:val="00BB5CB4"/>
    <w:rsid w:val="00C07BC7"/>
    <w:rsid w:val="00C64146"/>
    <w:rsid w:val="00C66158"/>
    <w:rsid w:val="00CB7086"/>
    <w:rsid w:val="00CE0863"/>
    <w:rsid w:val="00E22DAE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 fillcolor="#54818f" strokecolor="#443658">
      <v:fill color="#54818f"/>
      <v:stroke color="#443658" weight="3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50EA5430"/>
  <w15:chartTrackingRefBased/>
  <w15:docId w15:val="{89529A4B-C6AE-4827-B992-5FCDB79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85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spacing w:before="180" w:line="288" w:lineRule="auto"/>
      <w:outlineLvl w:val="0"/>
    </w:pPr>
    <w:rPr>
      <w:rFonts w:ascii="Graphik Semibold" w:eastAsia="Arial Unicode MS" w:hAnsi="Graphik Semibold" w:cs="Arial Unicode MS"/>
      <w:caps/>
      <w:color w:val="357CA2"/>
      <w:spacing w:val="10"/>
    </w:rPr>
  </w:style>
  <w:style w:type="paragraph" w:styleId="Intestazione">
    <w:name w:val="header"/>
    <w:basedOn w:val="Normale"/>
    <w:link w:val="IntestazioneCarattere"/>
    <w:locked/>
    <w:rsid w:val="004C5F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5FB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4C5F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5FBF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locked/>
    <w:rsid w:val="006D62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6D62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D62E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6D62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D62EF"/>
    <w:rPr>
      <w:b/>
      <w:bCs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F8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45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B06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2382-31A8-4F08-84B0-88E3F4AC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Gulli</dc:creator>
  <cp:keywords/>
  <cp:lastModifiedBy>Valeria Benzi</cp:lastModifiedBy>
  <cp:revision>2</cp:revision>
  <cp:lastPrinted>2021-06-16T07:26:00Z</cp:lastPrinted>
  <dcterms:created xsi:type="dcterms:W3CDTF">2022-05-17T17:06:00Z</dcterms:created>
  <dcterms:modified xsi:type="dcterms:W3CDTF">2022-05-17T17:06:00Z</dcterms:modified>
</cp:coreProperties>
</file>